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913D8F" w:rsidTr="00913D8F">
        <w:trPr>
          <w:trHeight w:val="2481"/>
        </w:trPr>
        <w:tc>
          <w:tcPr>
            <w:tcW w:w="5040" w:type="dxa"/>
            <w:tcBorders>
              <w:top w:val="nil"/>
              <w:left w:val="nil"/>
              <w:bottom w:val="thinThickSmallGap" w:sz="12" w:space="0" w:color="auto"/>
              <w:right w:val="nil"/>
            </w:tcBorders>
            <w:hideMark/>
          </w:tcPr>
          <w:p w:rsidR="00913D8F" w:rsidRDefault="00913D8F">
            <w:pPr>
              <w:pStyle w:val="afb"/>
              <w:spacing w:line="276" w:lineRule="auto"/>
              <w:jc w:val="center"/>
              <w:rPr>
                <w:rFonts w:ascii="Times New Roman" w:hAnsi="Times New Roman"/>
                <w:sz w:val="20"/>
                <w:szCs w:val="20"/>
              </w:rPr>
            </w:pPr>
            <w:r>
              <w:rPr>
                <w:noProof/>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1"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9"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rFonts w:ascii="Times New Roman" w:hAnsi="Times New Roman"/>
                <w:sz w:val="20"/>
                <w:szCs w:val="20"/>
              </w:rPr>
              <w:t>БАШ</w:t>
            </w:r>
            <w:r>
              <w:rPr>
                <w:rFonts w:ascii="Times New Roman" w:hAnsi="Times New Roman"/>
                <w:sz w:val="20"/>
                <w:szCs w:val="20"/>
                <w:lang w:val="be-BY"/>
              </w:rPr>
              <w:t>К</w:t>
            </w:r>
            <w:r>
              <w:rPr>
                <w:rFonts w:ascii="Times New Roman" w:hAnsi="Times New Roman"/>
                <w:sz w:val="20"/>
                <w:szCs w:val="20"/>
              </w:rPr>
              <w:t>ОРТОСТАН РЕСПУБЛИКАҺ</w:t>
            </w:r>
            <w:proofErr w:type="gramStart"/>
            <w:r>
              <w:rPr>
                <w:rFonts w:ascii="Times New Roman" w:hAnsi="Times New Roman"/>
                <w:sz w:val="20"/>
                <w:szCs w:val="20"/>
              </w:rPr>
              <w:t>Ы</w:t>
            </w:r>
            <w:proofErr w:type="gramEnd"/>
          </w:p>
          <w:p w:rsidR="00913D8F" w:rsidRDefault="00913D8F">
            <w:pPr>
              <w:pStyle w:val="afb"/>
              <w:spacing w:line="276" w:lineRule="auto"/>
              <w:jc w:val="center"/>
              <w:rPr>
                <w:rFonts w:ascii="Times New Roman" w:eastAsia="Calibri" w:hAnsi="Times New Roman"/>
                <w:sz w:val="20"/>
                <w:szCs w:val="20"/>
              </w:rPr>
            </w:pPr>
            <w:r>
              <w:rPr>
                <w:rFonts w:ascii="Times New Roman" w:hAnsi="Times New Roman"/>
                <w:sz w:val="20"/>
                <w:szCs w:val="20"/>
              </w:rPr>
              <w:t>ӘЛШӘЙ РАЙОНЫ</w:t>
            </w:r>
          </w:p>
          <w:p w:rsidR="00913D8F" w:rsidRDefault="00913D8F">
            <w:pPr>
              <w:pStyle w:val="afb"/>
              <w:spacing w:line="276" w:lineRule="auto"/>
              <w:jc w:val="center"/>
              <w:rPr>
                <w:rFonts w:ascii="Times New Roman" w:hAnsi="Times New Roman"/>
                <w:sz w:val="20"/>
                <w:szCs w:val="20"/>
              </w:rPr>
            </w:pPr>
            <w:r>
              <w:rPr>
                <w:rFonts w:ascii="Times New Roman" w:hAnsi="Times New Roman"/>
                <w:sz w:val="20"/>
                <w:szCs w:val="20"/>
              </w:rPr>
              <w:t>МУНИЦИПАЛЬ РАЙОНЫНЫ</w:t>
            </w:r>
            <w:r>
              <w:rPr>
                <w:rFonts w:ascii="Times New Roman" w:hAnsi="Times New Roman"/>
                <w:caps/>
                <w:sz w:val="20"/>
                <w:szCs w:val="20"/>
                <w:lang w:val="be-BY"/>
              </w:rPr>
              <w:t>Ң</w:t>
            </w:r>
          </w:p>
          <w:p w:rsidR="00913D8F" w:rsidRDefault="00913D8F">
            <w:pPr>
              <w:pStyle w:val="afb"/>
              <w:spacing w:line="276" w:lineRule="auto"/>
              <w:jc w:val="center"/>
              <w:rPr>
                <w:rFonts w:ascii="Times New Roman" w:hAnsi="Times New Roman"/>
                <w:sz w:val="20"/>
                <w:szCs w:val="20"/>
              </w:rPr>
            </w:pPr>
            <w:r>
              <w:rPr>
                <w:rFonts w:ascii="Times New Roman" w:hAnsi="Times New Roman"/>
                <w:sz w:val="20"/>
                <w:szCs w:val="20"/>
              </w:rPr>
              <w:t>СЕБЕНЛЕ АУЫЛ СОВЕТЫ</w:t>
            </w:r>
          </w:p>
          <w:p w:rsidR="00913D8F" w:rsidRDefault="00913D8F">
            <w:pPr>
              <w:pStyle w:val="afb"/>
              <w:spacing w:line="276" w:lineRule="auto"/>
              <w:jc w:val="center"/>
              <w:rPr>
                <w:rFonts w:ascii="Times New Roman" w:hAnsi="Times New Roman"/>
                <w:sz w:val="20"/>
                <w:szCs w:val="20"/>
              </w:rPr>
            </w:pPr>
            <w:r>
              <w:rPr>
                <w:rFonts w:ascii="Times New Roman" w:hAnsi="Times New Roman"/>
                <w:sz w:val="20"/>
                <w:szCs w:val="20"/>
              </w:rPr>
              <w:t>АУЫЛ БИЛӘМӘҺЕ</w:t>
            </w:r>
          </w:p>
          <w:p w:rsidR="00913D8F" w:rsidRDefault="00913D8F">
            <w:pPr>
              <w:pStyle w:val="afb"/>
              <w:spacing w:line="276" w:lineRule="auto"/>
              <w:jc w:val="center"/>
              <w:rPr>
                <w:rFonts w:ascii="Times New Roman" w:hAnsi="Times New Roman"/>
                <w:sz w:val="20"/>
                <w:szCs w:val="20"/>
              </w:rPr>
            </w:pPr>
            <w:r>
              <w:rPr>
                <w:rFonts w:ascii="Times New Roman" w:hAnsi="Times New Roman"/>
                <w:sz w:val="20"/>
                <w:szCs w:val="20"/>
              </w:rPr>
              <w:t>ХАКИМИӘТЕ</w:t>
            </w:r>
          </w:p>
          <w:p w:rsidR="00913D8F" w:rsidRDefault="00913D8F">
            <w:pPr>
              <w:pStyle w:val="afb"/>
              <w:spacing w:line="276" w:lineRule="auto"/>
              <w:jc w:val="center"/>
              <w:rPr>
                <w:rFonts w:ascii="Times New Roman" w:hAnsi="Times New Roman"/>
                <w:sz w:val="20"/>
                <w:szCs w:val="20"/>
                <w:lang w:val="be-BY"/>
              </w:rPr>
            </w:pPr>
            <w:proofErr w:type="gramStart"/>
            <w:r>
              <w:rPr>
                <w:rFonts w:ascii="Times New Roman" w:hAnsi="Times New Roman"/>
                <w:sz w:val="20"/>
                <w:szCs w:val="20"/>
              </w:rPr>
              <w:t>(Баш</w:t>
            </w:r>
            <w:r>
              <w:rPr>
                <w:rFonts w:ascii="Times New Roman" w:hAnsi="Times New Roman"/>
                <w:sz w:val="20"/>
                <w:szCs w:val="20"/>
                <w:lang w:val="be-BY"/>
              </w:rPr>
              <w:t>к</w:t>
            </w:r>
            <w:proofErr w:type="spellStart"/>
            <w:r>
              <w:rPr>
                <w:rFonts w:ascii="Times New Roman" w:hAnsi="Times New Roman"/>
                <w:sz w:val="20"/>
                <w:szCs w:val="20"/>
              </w:rPr>
              <w:t>ортостан</w:t>
            </w:r>
            <w:proofErr w:type="spellEnd"/>
            <w:r>
              <w:rPr>
                <w:rFonts w:ascii="Times New Roman" w:hAnsi="Times New Roman"/>
                <w:sz w:val="20"/>
                <w:szCs w:val="20"/>
              </w:rPr>
              <w:t xml:space="preserve"> Республик</w:t>
            </w:r>
            <w:r>
              <w:rPr>
                <w:rFonts w:ascii="Times New Roman" w:hAnsi="Times New Roman"/>
                <w:sz w:val="20"/>
                <w:szCs w:val="20"/>
                <w:lang w:val="be-BY"/>
              </w:rPr>
              <w:t>аһы</w:t>
            </w:r>
            <w:proofErr w:type="gramEnd"/>
          </w:p>
          <w:p w:rsidR="00913D8F" w:rsidRDefault="00913D8F">
            <w:pPr>
              <w:pStyle w:val="afb"/>
              <w:spacing w:line="276" w:lineRule="auto"/>
              <w:jc w:val="center"/>
              <w:rPr>
                <w:rFonts w:ascii="Times New Roman" w:hAnsi="Times New Roman"/>
                <w:sz w:val="20"/>
                <w:szCs w:val="20"/>
                <w:lang w:val="be-BY"/>
              </w:rPr>
            </w:pPr>
            <w:r>
              <w:rPr>
                <w:rFonts w:ascii="Times New Roman" w:hAnsi="Times New Roman"/>
                <w:sz w:val="20"/>
                <w:szCs w:val="20"/>
                <w:lang w:val="be-BY"/>
              </w:rPr>
              <w:t>Әлшәй районы</w:t>
            </w:r>
          </w:p>
          <w:p w:rsidR="00913D8F" w:rsidRDefault="00913D8F">
            <w:pPr>
              <w:pStyle w:val="afb"/>
              <w:spacing w:line="276" w:lineRule="auto"/>
              <w:jc w:val="center"/>
              <w:rPr>
                <w:rFonts w:ascii="Times New Roman" w:eastAsia="Calibri" w:hAnsi="Times New Roman"/>
                <w:sz w:val="20"/>
                <w:szCs w:val="20"/>
                <w:lang w:val="be-BY"/>
              </w:rPr>
            </w:pPr>
            <w:r>
              <w:rPr>
                <w:rFonts w:ascii="Times New Roman" w:hAnsi="Times New Roman"/>
                <w:sz w:val="20"/>
                <w:szCs w:val="20"/>
                <w:lang w:val="be-BY"/>
              </w:rPr>
              <w:t>Себенле ауыл советы)</w:t>
            </w:r>
          </w:p>
        </w:tc>
        <w:tc>
          <w:tcPr>
            <w:tcW w:w="726" w:type="dxa"/>
            <w:tcBorders>
              <w:top w:val="nil"/>
              <w:left w:val="nil"/>
              <w:bottom w:val="thinThickSmallGap" w:sz="12" w:space="0" w:color="auto"/>
              <w:right w:val="nil"/>
            </w:tcBorders>
          </w:tcPr>
          <w:p w:rsidR="00913D8F" w:rsidRDefault="00913D8F">
            <w:pPr>
              <w:pStyle w:val="afb"/>
              <w:spacing w:line="276" w:lineRule="auto"/>
              <w:jc w:val="center"/>
              <w:rPr>
                <w:rFonts w:ascii="Times New Roman" w:eastAsia="Calibri" w:hAnsi="Times New Roman"/>
                <w:sz w:val="20"/>
                <w:szCs w:val="20"/>
              </w:rPr>
            </w:pPr>
          </w:p>
        </w:tc>
        <w:tc>
          <w:tcPr>
            <w:tcW w:w="4597" w:type="dxa"/>
            <w:tcBorders>
              <w:top w:val="nil"/>
              <w:left w:val="nil"/>
              <w:bottom w:val="thinThickSmallGap" w:sz="12" w:space="0" w:color="auto"/>
              <w:right w:val="nil"/>
            </w:tcBorders>
            <w:hideMark/>
          </w:tcPr>
          <w:p w:rsidR="00913D8F" w:rsidRDefault="00913D8F">
            <w:pPr>
              <w:pStyle w:val="afb"/>
              <w:spacing w:line="276" w:lineRule="auto"/>
              <w:jc w:val="center"/>
              <w:rPr>
                <w:rFonts w:ascii="Times New Roman" w:hAnsi="Times New Roman"/>
                <w:sz w:val="20"/>
                <w:szCs w:val="20"/>
              </w:rPr>
            </w:pPr>
            <w:r>
              <w:rPr>
                <w:rFonts w:ascii="Times New Roman" w:hAnsi="Times New Roman"/>
                <w:sz w:val="20"/>
                <w:szCs w:val="20"/>
              </w:rPr>
              <w:t>АДМИНИСТРАЦИЯ</w:t>
            </w:r>
          </w:p>
          <w:p w:rsidR="00913D8F" w:rsidRDefault="00913D8F">
            <w:pPr>
              <w:pStyle w:val="afb"/>
              <w:spacing w:line="276" w:lineRule="auto"/>
              <w:jc w:val="center"/>
              <w:rPr>
                <w:rFonts w:ascii="Times New Roman" w:eastAsia="Calibri" w:hAnsi="Times New Roman"/>
                <w:sz w:val="20"/>
                <w:szCs w:val="20"/>
              </w:rPr>
            </w:pPr>
            <w:r>
              <w:rPr>
                <w:rFonts w:ascii="Times New Roman" w:hAnsi="Times New Roman"/>
                <w:sz w:val="20"/>
                <w:szCs w:val="20"/>
              </w:rPr>
              <w:t>СЕЛЬСКОГО ПОСЕЛЕНИЯ</w:t>
            </w:r>
          </w:p>
          <w:p w:rsidR="00913D8F" w:rsidRDefault="00913D8F">
            <w:pPr>
              <w:pStyle w:val="afb"/>
              <w:spacing w:line="276" w:lineRule="auto"/>
              <w:jc w:val="center"/>
              <w:rPr>
                <w:rFonts w:ascii="Times New Roman" w:hAnsi="Times New Roman"/>
                <w:sz w:val="20"/>
                <w:szCs w:val="20"/>
              </w:rPr>
            </w:pPr>
            <w:r>
              <w:rPr>
                <w:rFonts w:ascii="Times New Roman" w:hAnsi="Times New Roman"/>
                <w:sz w:val="20"/>
                <w:szCs w:val="20"/>
              </w:rPr>
              <w:t>ЧЕБЕНЛИНСКИЙ СЕЛЬСОВЕТ</w:t>
            </w:r>
          </w:p>
          <w:p w:rsidR="00913D8F" w:rsidRDefault="00913D8F">
            <w:pPr>
              <w:pStyle w:val="afb"/>
              <w:spacing w:line="276" w:lineRule="auto"/>
              <w:jc w:val="center"/>
              <w:rPr>
                <w:rFonts w:ascii="Times New Roman" w:hAnsi="Times New Roman"/>
                <w:sz w:val="20"/>
                <w:szCs w:val="20"/>
              </w:rPr>
            </w:pPr>
            <w:r>
              <w:rPr>
                <w:rFonts w:ascii="Times New Roman" w:hAnsi="Times New Roman"/>
                <w:sz w:val="20"/>
                <w:szCs w:val="20"/>
              </w:rPr>
              <w:t>МУНИЦИПАЛЬНОГО РАЙОНА</w:t>
            </w:r>
          </w:p>
          <w:p w:rsidR="00913D8F" w:rsidRDefault="00913D8F">
            <w:pPr>
              <w:pStyle w:val="afb"/>
              <w:spacing w:line="276" w:lineRule="auto"/>
              <w:jc w:val="center"/>
              <w:rPr>
                <w:rFonts w:ascii="Times New Roman" w:hAnsi="Times New Roman"/>
                <w:sz w:val="20"/>
                <w:szCs w:val="20"/>
              </w:rPr>
            </w:pPr>
            <w:r>
              <w:rPr>
                <w:rFonts w:ascii="Times New Roman" w:hAnsi="Times New Roman"/>
                <w:sz w:val="20"/>
                <w:szCs w:val="20"/>
              </w:rPr>
              <w:t>АЛЬШЕЕВСКИЙ РАЙОН</w:t>
            </w:r>
          </w:p>
          <w:p w:rsidR="00913D8F" w:rsidRDefault="00913D8F">
            <w:pPr>
              <w:pStyle w:val="afb"/>
              <w:spacing w:line="276" w:lineRule="auto"/>
              <w:jc w:val="center"/>
              <w:rPr>
                <w:rFonts w:ascii="Times New Roman" w:hAnsi="Times New Roman"/>
                <w:sz w:val="20"/>
                <w:szCs w:val="20"/>
              </w:rPr>
            </w:pPr>
            <w:r>
              <w:rPr>
                <w:rFonts w:ascii="Times New Roman" w:hAnsi="Times New Roman"/>
                <w:sz w:val="20"/>
                <w:szCs w:val="20"/>
              </w:rPr>
              <w:t>РЕСПУБЛИКИ БАШКОРТОСТАН</w:t>
            </w:r>
          </w:p>
          <w:p w:rsidR="00913D8F" w:rsidRDefault="00913D8F">
            <w:pPr>
              <w:pStyle w:val="afb"/>
              <w:spacing w:line="276" w:lineRule="auto"/>
              <w:jc w:val="center"/>
              <w:rPr>
                <w:rFonts w:ascii="Times New Roman" w:hAnsi="Times New Roman"/>
                <w:sz w:val="20"/>
                <w:szCs w:val="20"/>
              </w:rPr>
            </w:pPr>
            <w:proofErr w:type="gramStart"/>
            <w:r>
              <w:rPr>
                <w:rFonts w:ascii="Times New Roman" w:hAnsi="Times New Roman"/>
                <w:sz w:val="20"/>
                <w:szCs w:val="20"/>
              </w:rPr>
              <w:t>(</w:t>
            </w:r>
            <w:proofErr w:type="spellStart"/>
            <w:r>
              <w:rPr>
                <w:rFonts w:ascii="Times New Roman" w:hAnsi="Times New Roman"/>
                <w:sz w:val="20"/>
                <w:szCs w:val="20"/>
              </w:rPr>
              <w:t>Чебенлинский</w:t>
            </w:r>
            <w:proofErr w:type="spellEnd"/>
            <w:r>
              <w:rPr>
                <w:rFonts w:ascii="Times New Roman" w:hAnsi="Times New Roman"/>
                <w:sz w:val="20"/>
                <w:szCs w:val="20"/>
              </w:rPr>
              <w:t xml:space="preserve"> сельсовет</w:t>
            </w:r>
            <w:proofErr w:type="gramEnd"/>
          </w:p>
          <w:p w:rsidR="00913D8F" w:rsidRDefault="00913D8F">
            <w:pPr>
              <w:pStyle w:val="afb"/>
              <w:spacing w:line="276" w:lineRule="auto"/>
              <w:jc w:val="center"/>
              <w:rPr>
                <w:rFonts w:ascii="Times New Roman" w:hAnsi="Times New Roman"/>
                <w:sz w:val="20"/>
                <w:szCs w:val="20"/>
              </w:rPr>
            </w:pPr>
            <w:proofErr w:type="spellStart"/>
            <w:r>
              <w:rPr>
                <w:rFonts w:ascii="Times New Roman" w:hAnsi="Times New Roman"/>
                <w:sz w:val="20"/>
                <w:szCs w:val="20"/>
              </w:rPr>
              <w:t>Альшеевского</w:t>
            </w:r>
            <w:proofErr w:type="spellEnd"/>
            <w:r>
              <w:rPr>
                <w:rFonts w:ascii="Times New Roman" w:hAnsi="Times New Roman"/>
                <w:sz w:val="20"/>
                <w:szCs w:val="20"/>
              </w:rPr>
              <w:t xml:space="preserve"> района</w:t>
            </w:r>
          </w:p>
          <w:p w:rsidR="00913D8F" w:rsidRDefault="00913D8F">
            <w:pPr>
              <w:pStyle w:val="afb"/>
              <w:spacing w:line="276" w:lineRule="auto"/>
              <w:jc w:val="center"/>
              <w:rPr>
                <w:rFonts w:ascii="Times New Roman" w:eastAsia="Calibri" w:hAnsi="Times New Roman"/>
                <w:sz w:val="20"/>
                <w:szCs w:val="20"/>
              </w:rPr>
            </w:pPr>
            <w:proofErr w:type="gramStart"/>
            <w:r>
              <w:rPr>
                <w:rFonts w:ascii="Times New Roman" w:hAnsi="Times New Roman"/>
                <w:sz w:val="20"/>
                <w:szCs w:val="20"/>
              </w:rPr>
              <w:t>Республики Башкортостан)</w:t>
            </w:r>
            <w:proofErr w:type="gramEnd"/>
          </w:p>
        </w:tc>
      </w:tr>
    </w:tbl>
    <w:p w:rsidR="00913D8F" w:rsidRDefault="00913D8F" w:rsidP="00913D8F">
      <w:pPr>
        <w:pStyle w:val="afb"/>
        <w:ind w:right="-428"/>
        <w:rPr>
          <w:rFonts w:ascii="Times New Roman" w:hAnsi="Times New Roman"/>
          <w:b/>
          <w:sz w:val="28"/>
          <w:szCs w:val="28"/>
          <w:lang w:val="ba-RU"/>
        </w:rPr>
      </w:pPr>
      <w:r>
        <w:rPr>
          <w:rFonts w:ascii="Times New Roman" w:hAnsi="Times New Roman"/>
          <w:b/>
          <w:sz w:val="28"/>
          <w:szCs w:val="28"/>
        </w:rPr>
        <w:t>К</w:t>
      </w:r>
      <w:r>
        <w:rPr>
          <w:rFonts w:ascii="Times New Roman" w:hAnsi="Times New Roman"/>
          <w:b/>
          <w:sz w:val="28"/>
          <w:szCs w:val="28"/>
          <w:lang w:val="ba-RU"/>
        </w:rPr>
        <w:t xml:space="preserve">АРАР                             </w:t>
      </w:r>
      <w:r>
        <w:rPr>
          <w:rFonts w:ascii="Times New Roman" w:hAnsi="Times New Roman"/>
          <w:b/>
          <w:sz w:val="28"/>
          <w:szCs w:val="28"/>
        </w:rPr>
        <w:t xml:space="preserve">                       </w:t>
      </w:r>
      <w:r>
        <w:rPr>
          <w:rFonts w:ascii="Times New Roman" w:hAnsi="Times New Roman"/>
          <w:b/>
          <w:sz w:val="28"/>
          <w:szCs w:val="28"/>
          <w:lang w:val="ba-RU"/>
        </w:rPr>
        <w:t xml:space="preserve">             </w:t>
      </w:r>
      <w:r>
        <w:rPr>
          <w:rFonts w:ascii="Times New Roman" w:hAnsi="Times New Roman"/>
          <w:b/>
          <w:sz w:val="28"/>
          <w:szCs w:val="28"/>
        </w:rPr>
        <w:t xml:space="preserve">          </w:t>
      </w:r>
      <w:r>
        <w:rPr>
          <w:rFonts w:ascii="Times New Roman" w:hAnsi="Times New Roman"/>
          <w:b/>
          <w:sz w:val="28"/>
          <w:szCs w:val="28"/>
          <w:lang w:val="ba-RU"/>
        </w:rPr>
        <w:t>ПОСТАНОВЛЕНИЕ</w:t>
      </w:r>
    </w:p>
    <w:p w:rsidR="00913D8F" w:rsidRDefault="00913D8F" w:rsidP="00913D8F">
      <w:pPr>
        <w:pStyle w:val="afb"/>
        <w:jc w:val="center"/>
        <w:rPr>
          <w:rFonts w:ascii="Times New Roman" w:eastAsia="Calibri" w:hAnsi="Times New Roman"/>
          <w:b/>
          <w:sz w:val="28"/>
          <w:szCs w:val="28"/>
        </w:rPr>
      </w:pPr>
    </w:p>
    <w:p w:rsidR="00913D8F" w:rsidRDefault="00913D8F" w:rsidP="00913D8F">
      <w:pPr>
        <w:pStyle w:val="afb"/>
        <w:jc w:val="center"/>
        <w:rPr>
          <w:rFonts w:ascii="Times New Roman" w:hAnsi="Times New Roman"/>
          <w:b/>
          <w:sz w:val="28"/>
          <w:szCs w:val="28"/>
        </w:rPr>
      </w:pPr>
      <w:r>
        <w:rPr>
          <w:rFonts w:ascii="Times New Roman" w:hAnsi="Times New Roman"/>
          <w:b/>
          <w:sz w:val="28"/>
          <w:szCs w:val="28"/>
        </w:rPr>
        <w:t xml:space="preserve">27 октябрь  2021 </w:t>
      </w:r>
      <w:proofErr w:type="spellStart"/>
      <w:r>
        <w:rPr>
          <w:rFonts w:ascii="Times New Roman" w:hAnsi="Times New Roman"/>
          <w:b/>
          <w:sz w:val="28"/>
          <w:szCs w:val="28"/>
        </w:rPr>
        <w:t>й</w:t>
      </w:r>
      <w:proofErr w:type="spellEnd"/>
      <w:r>
        <w:rPr>
          <w:rFonts w:ascii="Times New Roman" w:hAnsi="Times New Roman"/>
          <w:b/>
          <w:sz w:val="28"/>
          <w:szCs w:val="28"/>
        </w:rPr>
        <w:t>.                          № 43                           27 октября  2021 г.</w:t>
      </w:r>
    </w:p>
    <w:p w:rsidR="0055440C" w:rsidRDefault="0055440C">
      <w:pPr>
        <w:widowControl w:val="0"/>
        <w:autoSpaceDE w:val="0"/>
        <w:autoSpaceDN w:val="0"/>
        <w:adjustRightInd w:val="0"/>
        <w:spacing w:after="0" w:line="240" w:lineRule="auto"/>
        <w:jc w:val="center"/>
        <w:rPr>
          <w:b/>
        </w:rPr>
      </w:pPr>
    </w:p>
    <w:p w:rsidR="0055440C" w:rsidRPr="003029DA" w:rsidRDefault="005B77E7">
      <w:pPr>
        <w:widowControl w:val="0"/>
        <w:autoSpaceDE w:val="0"/>
        <w:autoSpaceDN w:val="0"/>
        <w:adjustRightInd w:val="0"/>
        <w:spacing w:after="0" w:line="240" w:lineRule="auto"/>
        <w:jc w:val="center"/>
        <w:rPr>
          <w:b/>
          <w:bCs/>
        </w:rPr>
      </w:pPr>
      <w:r w:rsidRPr="003029DA">
        <w:rPr>
          <w:b/>
        </w:rPr>
        <w:t xml:space="preserve">Об утверждении Административного регламента предоставления муниципальной услуги </w:t>
      </w:r>
      <w:r w:rsidRPr="003029DA">
        <w:rPr>
          <w:rFonts w:eastAsiaTheme="minorEastAsia"/>
          <w:b/>
          <w:bCs/>
        </w:rPr>
        <w:t>«</w:t>
      </w:r>
      <w:r w:rsidRPr="003029DA">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
          <w:bCs/>
        </w:rPr>
        <w:t>»</w:t>
      </w:r>
    </w:p>
    <w:p w:rsidR="0055440C" w:rsidRPr="003029DA" w:rsidRDefault="005B77E7" w:rsidP="00D04C0F">
      <w:pPr>
        <w:widowControl w:val="0"/>
        <w:autoSpaceDE w:val="0"/>
        <w:autoSpaceDN w:val="0"/>
        <w:adjustRightInd w:val="0"/>
        <w:spacing w:after="0" w:line="240" w:lineRule="auto"/>
        <w:jc w:val="center"/>
        <w:rPr>
          <w:b/>
          <w:bCs/>
        </w:rPr>
      </w:pPr>
      <w:r w:rsidRPr="003029DA">
        <w:rPr>
          <w:b/>
          <w:bCs/>
        </w:rPr>
        <w:t xml:space="preserve">в </w:t>
      </w:r>
      <w:r w:rsidR="00D04C0F" w:rsidRPr="003029DA">
        <w:rPr>
          <w:b/>
          <w:bCs/>
        </w:rPr>
        <w:t xml:space="preserve">администрации сельского поселения </w:t>
      </w:r>
      <w:proofErr w:type="spellStart"/>
      <w:r w:rsidR="00913D8F">
        <w:rPr>
          <w:b/>
          <w:bCs/>
        </w:rPr>
        <w:t>Чебенлинский</w:t>
      </w:r>
      <w:proofErr w:type="spellEnd"/>
      <w:r w:rsidR="00D04C0F" w:rsidRPr="003029DA">
        <w:rPr>
          <w:b/>
          <w:bCs/>
        </w:rPr>
        <w:t xml:space="preserve"> сельсовет муниципального района </w:t>
      </w:r>
      <w:proofErr w:type="spellStart"/>
      <w:r w:rsidR="00D04C0F" w:rsidRPr="003029DA">
        <w:rPr>
          <w:b/>
          <w:bCs/>
        </w:rPr>
        <w:t>Альшеевский</w:t>
      </w:r>
      <w:proofErr w:type="spellEnd"/>
      <w:r w:rsidR="00D04C0F" w:rsidRPr="003029DA">
        <w:rPr>
          <w:b/>
          <w:bCs/>
        </w:rPr>
        <w:t xml:space="preserve"> район Республики Башкортостан</w:t>
      </w:r>
    </w:p>
    <w:p w:rsidR="0055440C" w:rsidRPr="003029DA" w:rsidRDefault="0055440C">
      <w:pPr>
        <w:pStyle w:val="afb"/>
        <w:rPr>
          <w:rFonts w:ascii="Times New Roman" w:hAnsi="Times New Roman"/>
          <w:b/>
          <w:sz w:val="28"/>
          <w:szCs w:val="28"/>
        </w:rPr>
      </w:pPr>
    </w:p>
    <w:p w:rsidR="0055440C" w:rsidRPr="003029DA" w:rsidRDefault="005B77E7" w:rsidP="00D04C0F">
      <w:pPr>
        <w:tabs>
          <w:tab w:val="left" w:pos="2835"/>
        </w:tabs>
        <w:autoSpaceDE w:val="0"/>
        <w:autoSpaceDN w:val="0"/>
        <w:adjustRightInd w:val="0"/>
        <w:spacing w:after="0" w:line="240" w:lineRule="auto"/>
        <w:ind w:firstLine="709"/>
        <w:jc w:val="both"/>
      </w:pPr>
      <w:proofErr w:type="gramStart"/>
      <w:r w:rsidRPr="003029DA">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029DA">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029DA">
        <w:rPr>
          <w:rFonts w:eastAsia="Times New Roman"/>
          <w:bCs/>
          <w:lang w:eastAsia="ru-RU"/>
        </w:rPr>
        <w:t>,</w:t>
      </w:r>
      <w:r w:rsidRPr="003029DA">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4C0F" w:rsidRPr="003029DA">
        <w:rPr>
          <w:bCs/>
        </w:rPr>
        <w:t xml:space="preserve">сельского поселения </w:t>
      </w:r>
      <w:proofErr w:type="spellStart"/>
      <w:r w:rsidR="00913D8F">
        <w:rPr>
          <w:bCs/>
        </w:rPr>
        <w:t>Чебенлинский</w:t>
      </w:r>
      <w:proofErr w:type="spellEnd"/>
      <w:r w:rsidR="00D04C0F" w:rsidRPr="003029DA">
        <w:rPr>
          <w:bCs/>
        </w:rPr>
        <w:t xml:space="preserve"> сельсовет муниципального района </w:t>
      </w:r>
      <w:proofErr w:type="spellStart"/>
      <w:r w:rsidR="00D04C0F" w:rsidRPr="003029DA">
        <w:rPr>
          <w:bCs/>
        </w:rPr>
        <w:t>Альшеевский</w:t>
      </w:r>
      <w:proofErr w:type="spellEnd"/>
      <w:r w:rsidR="00D04C0F" w:rsidRPr="003029DA">
        <w:rPr>
          <w:bCs/>
        </w:rPr>
        <w:t xml:space="preserve"> район Республики Башкортостан</w:t>
      </w:r>
    </w:p>
    <w:p w:rsidR="0055440C" w:rsidRPr="003029DA" w:rsidRDefault="005B77E7">
      <w:pPr>
        <w:pStyle w:val="33"/>
        <w:ind w:firstLine="709"/>
        <w:rPr>
          <w:szCs w:val="28"/>
        </w:rPr>
      </w:pPr>
      <w:r w:rsidRPr="003029DA">
        <w:rPr>
          <w:szCs w:val="28"/>
        </w:rPr>
        <w:t>ПОСТАНОВЛЯЕТ:</w:t>
      </w:r>
    </w:p>
    <w:p w:rsidR="0055440C" w:rsidRPr="006D4A38" w:rsidRDefault="005B77E7" w:rsidP="00D04C0F">
      <w:pPr>
        <w:pStyle w:val="af9"/>
        <w:widowControl w:val="0"/>
        <w:numPr>
          <w:ilvl w:val="0"/>
          <w:numId w:val="4"/>
        </w:numPr>
        <w:tabs>
          <w:tab w:val="left" w:pos="567"/>
        </w:tabs>
        <w:spacing w:after="0" w:line="240" w:lineRule="auto"/>
        <w:ind w:left="0" w:firstLine="709"/>
        <w:jc w:val="both"/>
        <w:rPr>
          <w:bCs/>
        </w:rPr>
      </w:pPr>
      <w:r w:rsidRPr="003029DA">
        <w:t xml:space="preserve">Утвердить Административный регламент предоставления муниципальной услуги </w:t>
      </w:r>
      <w:r w:rsidRPr="006D4A38">
        <w:rPr>
          <w:rFonts w:eastAsiaTheme="minorEastAsia"/>
          <w:bCs/>
        </w:rPr>
        <w:t>«</w:t>
      </w:r>
      <w:r w:rsidRPr="006D4A38">
        <w:rPr>
          <w:bCs/>
        </w:rPr>
        <w:t xml:space="preserve">Предоставление разрешения на отклонение </w:t>
      </w:r>
      <w:r w:rsidRPr="006D4A38">
        <w:rPr>
          <w:bCs/>
        </w:rPr>
        <w:br/>
        <w:t>от предельных параметров разрешенного строительства, реконструкции объектов капитального строительства</w:t>
      </w:r>
      <w:r w:rsidRPr="006D4A38">
        <w:rPr>
          <w:rFonts w:eastAsiaTheme="minorEastAsia"/>
          <w:bCs/>
        </w:rPr>
        <w:t>»</w:t>
      </w:r>
      <w:r w:rsidR="006D4A38" w:rsidRPr="006D4A38">
        <w:rPr>
          <w:rFonts w:eastAsiaTheme="minorEastAsia"/>
          <w:bCs/>
        </w:rPr>
        <w:t xml:space="preserve"> </w:t>
      </w:r>
      <w:r w:rsidR="00D04C0F" w:rsidRPr="006D4A38">
        <w:rPr>
          <w:bCs/>
        </w:rPr>
        <w:t xml:space="preserve">в администрации сельского поселения </w:t>
      </w:r>
      <w:proofErr w:type="spellStart"/>
      <w:r w:rsidR="00913D8F">
        <w:rPr>
          <w:bCs/>
        </w:rPr>
        <w:t>Чебенлинский</w:t>
      </w:r>
      <w:proofErr w:type="spellEnd"/>
      <w:r w:rsidR="00D04C0F" w:rsidRPr="006D4A38">
        <w:rPr>
          <w:bCs/>
        </w:rPr>
        <w:t xml:space="preserve"> сельсовет муниципального района </w:t>
      </w:r>
      <w:proofErr w:type="spellStart"/>
      <w:r w:rsidR="00D04C0F" w:rsidRPr="006D4A38">
        <w:rPr>
          <w:bCs/>
        </w:rPr>
        <w:t>Альшеевский</w:t>
      </w:r>
      <w:proofErr w:type="spellEnd"/>
      <w:r w:rsidR="00D04C0F" w:rsidRPr="006D4A38">
        <w:rPr>
          <w:bCs/>
        </w:rPr>
        <w:t xml:space="preserve"> район Республики Башкортостан</w:t>
      </w:r>
      <w:r w:rsidR="00D04C0F" w:rsidRPr="003029DA">
        <w:t xml:space="preserve"> </w:t>
      </w:r>
    </w:p>
    <w:p w:rsidR="008670B0" w:rsidRPr="003029DA" w:rsidRDefault="008670B0" w:rsidP="003029DA">
      <w:pPr>
        <w:pStyle w:val="af9"/>
        <w:widowControl w:val="0"/>
        <w:numPr>
          <w:ilvl w:val="0"/>
          <w:numId w:val="54"/>
        </w:numPr>
        <w:autoSpaceDE w:val="0"/>
        <w:autoSpaceDN w:val="0"/>
        <w:adjustRightInd w:val="0"/>
        <w:spacing w:after="0" w:line="240" w:lineRule="auto"/>
        <w:ind w:left="0"/>
        <w:jc w:val="both"/>
        <w:rPr>
          <w:rFonts w:eastAsia="Calibri"/>
          <w:bCs/>
        </w:rPr>
      </w:pPr>
      <w:r w:rsidRPr="001C0C43">
        <w:rPr>
          <w:rFonts w:eastAsia="Calibri"/>
          <w:b/>
          <w:bCs/>
        </w:rPr>
        <w:t xml:space="preserve">Признать утратившим силу постановление  </w:t>
      </w:r>
      <w:r w:rsidR="00913D8F">
        <w:rPr>
          <w:rFonts w:eastAsia="Calibri"/>
          <w:b/>
        </w:rPr>
        <w:t>№ 07 от 12.02</w:t>
      </w:r>
      <w:r w:rsidRPr="001C0C43">
        <w:rPr>
          <w:rFonts w:eastAsia="Calibri"/>
          <w:b/>
        </w:rPr>
        <w:t>.2020 года «</w:t>
      </w:r>
      <w:r w:rsidRPr="001C0C43">
        <w:rPr>
          <w:b/>
        </w:rPr>
        <w:t>Об утверждении Административного</w:t>
      </w:r>
      <w:r w:rsidRPr="003029DA">
        <w:t xml:space="preserve"> регламента предоставления муниципальной услуги </w:t>
      </w:r>
      <w:r w:rsidRPr="003029DA">
        <w:rPr>
          <w:rFonts w:eastAsiaTheme="minorEastAsia"/>
          <w:bCs/>
        </w:rPr>
        <w:t>«</w:t>
      </w:r>
      <w:r w:rsidRPr="003029D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Cs/>
        </w:rPr>
        <w:t xml:space="preserve">» </w:t>
      </w:r>
      <w:r w:rsidRPr="003029DA">
        <w:rPr>
          <w:bCs/>
        </w:rPr>
        <w:t xml:space="preserve">в администрации сельского поселения </w:t>
      </w:r>
      <w:proofErr w:type="spellStart"/>
      <w:r w:rsidR="00913D8F">
        <w:rPr>
          <w:bCs/>
        </w:rPr>
        <w:t>Чебенлинский</w:t>
      </w:r>
      <w:proofErr w:type="spellEnd"/>
      <w:r w:rsidRPr="003029DA">
        <w:rPr>
          <w:bCs/>
        </w:rPr>
        <w:t xml:space="preserve"> сельсовет муниципального района </w:t>
      </w:r>
      <w:proofErr w:type="spellStart"/>
      <w:r w:rsidRPr="003029DA">
        <w:rPr>
          <w:bCs/>
        </w:rPr>
        <w:t>Альшеевский</w:t>
      </w:r>
      <w:proofErr w:type="spellEnd"/>
      <w:r w:rsidRPr="003029DA">
        <w:rPr>
          <w:bCs/>
        </w:rPr>
        <w:t xml:space="preserve"> район Республики Башкортостан</w:t>
      </w:r>
      <w:r w:rsidR="00913D8F">
        <w:rPr>
          <w:rFonts w:eastAsia="Calibri"/>
          <w:bCs/>
        </w:rPr>
        <w:t>».</w:t>
      </w:r>
    </w:p>
    <w:p w:rsidR="008670B0" w:rsidRPr="003029DA" w:rsidRDefault="008670B0" w:rsidP="008670B0">
      <w:pPr>
        <w:autoSpaceDE w:val="0"/>
        <w:autoSpaceDN w:val="0"/>
        <w:adjustRightInd w:val="0"/>
        <w:spacing w:after="0" w:line="240" w:lineRule="auto"/>
        <w:ind w:firstLine="709"/>
        <w:rPr>
          <w:lang w:eastAsia="ar-SA"/>
        </w:rPr>
      </w:pPr>
    </w:p>
    <w:p w:rsidR="008670B0" w:rsidRPr="003029DA" w:rsidRDefault="008670B0" w:rsidP="003029DA">
      <w:pPr>
        <w:pStyle w:val="af9"/>
        <w:widowControl w:val="0"/>
        <w:numPr>
          <w:ilvl w:val="0"/>
          <w:numId w:val="54"/>
        </w:numPr>
        <w:autoSpaceDE w:val="0"/>
        <w:autoSpaceDN w:val="0"/>
        <w:adjustRightInd w:val="0"/>
        <w:spacing w:after="0" w:line="240" w:lineRule="auto"/>
        <w:ind w:left="0" w:firstLine="360"/>
        <w:jc w:val="both"/>
        <w:rPr>
          <w:rFonts w:eastAsia="Calibri"/>
          <w:bCs/>
        </w:rPr>
      </w:pPr>
      <w:r w:rsidRPr="003029DA">
        <w:rPr>
          <w:rFonts w:eastAsia="Calibri"/>
          <w:bCs/>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8670B0" w:rsidRPr="003029DA" w:rsidRDefault="008670B0" w:rsidP="008670B0">
      <w:pPr>
        <w:widowControl w:val="0"/>
        <w:autoSpaceDE w:val="0"/>
        <w:autoSpaceDN w:val="0"/>
        <w:adjustRightInd w:val="0"/>
        <w:spacing w:after="0" w:line="240" w:lineRule="auto"/>
        <w:jc w:val="both"/>
        <w:rPr>
          <w:rFonts w:eastAsia="Calibri"/>
          <w:bCs/>
        </w:rPr>
      </w:pPr>
      <w:r w:rsidRPr="003029DA">
        <w:rPr>
          <w:rFonts w:eastAsia="Calibri"/>
          <w:bCs/>
        </w:rPr>
        <w:t xml:space="preserve">                                                                              </w:t>
      </w:r>
    </w:p>
    <w:p w:rsidR="008670B0" w:rsidRPr="003029DA" w:rsidRDefault="008670B0" w:rsidP="008670B0">
      <w:pPr>
        <w:numPr>
          <w:ilvl w:val="0"/>
          <w:numId w:val="54"/>
        </w:numPr>
        <w:spacing w:after="0" w:line="240" w:lineRule="auto"/>
        <w:ind w:left="0" w:firstLine="360"/>
        <w:jc w:val="both"/>
        <w:rPr>
          <w:rFonts w:eastAsia="Calibri"/>
        </w:rPr>
      </w:pPr>
      <w:r w:rsidRPr="003029DA">
        <w:rPr>
          <w:rFonts w:eastAsia="Calibri"/>
        </w:rPr>
        <w:t xml:space="preserve">Настоящее постановление вступает в силу после его обнародования.  </w:t>
      </w:r>
    </w:p>
    <w:p w:rsidR="008670B0" w:rsidRPr="003029DA" w:rsidRDefault="008670B0" w:rsidP="008670B0">
      <w:pPr>
        <w:spacing w:after="0" w:line="240" w:lineRule="auto"/>
        <w:ind w:firstLine="360"/>
        <w:jc w:val="both"/>
        <w:rPr>
          <w:rFonts w:eastAsia="Calibri"/>
        </w:rPr>
      </w:pPr>
      <w:r w:rsidRPr="003029DA">
        <w:rPr>
          <w:rFonts w:eastAsia="Calibri"/>
        </w:rPr>
        <w:t xml:space="preserve">                                              </w:t>
      </w:r>
    </w:p>
    <w:p w:rsidR="008670B0" w:rsidRPr="003029DA" w:rsidRDefault="008670B0" w:rsidP="008670B0">
      <w:pPr>
        <w:numPr>
          <w:ilvl w:val="0"/>
          <w:numId w:val="54"/>
        </w:numPr>
        <w:spacing w:after="0" w:line="240" w:lineRule="auto"/>
        <w:ind w:left="0" w:firstLine="360"/>
        <w:jc w:val="both"/>
        <w:rPr>
          <w:rFonts w:eastAsia="Calibri"/>
        </w:rPr>
      </w:pPr>
      <w:proofErr w:type="gramStart"/>
      <w:r w:rsidRPr="003029DA">
        <w:rPr>
          <w:rFonts w:eastAsia="Calibri"/>
        </w:rPr>
        <w:t>Контроль за</w:t>
      </w:r>
      <w:proofErr w:type="gramEnd"/>
      <w:r w:rsidRPr="003029DA">
        <w:rPr>
          <w:rFonts w:eastAsia="Calibri"/>
        </w:rPr>
        <w:t xml:space="preserve"> исполнением настоящего постановления оставляю за собой.</w:t>
      </w: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autoSpaceDE w:val="0"/>
        <w:autoSpaceDN w:val="0"/>
        <w:adjustRightInd w:val="0"/>
        <w:spacing w:after="0" w:line="240" w:lineRule="auto"/>
        <w:ind w:firstLine="709"/>
        <w:outlineLvl w:val="0"/>
        <w:rPr>
          <w:rFonts w:eastAsia="Calibri"/>
          <w:bCs/>
        </w:rPr>
      </w:pPr>
      <w:r w:rsidRPr="003029DA">
        <w:rPr>
          <w:rFonts w:eastAsia="Calibri"/>
          <w:bCs/>
        </w:rPr>
        <w:t xml:space="preserve">Глава сельского поселения                               </w:t>
      </w:r>
      <w:proofErr w:type="spellStart"/>
      <w:r w:rsidR="00913D8F">
        <w:rPr>
          <w:rFonts w:eastAsia="Calibri"/>
          <w:bCs/>
        </w:rPr>
        <w:t>Т.Р.Кашапов</w:t>
      </w:r>
      <w:proofErr w:type="spellEnd"/>
    </w:p>
    <w:p w:rsidR="0055440C" w:rsidRDefault="0055440C">
      <w:pPr>
        <w:spacing w:after="0" w:line="240" w:lineRule="auto"/>
        <w:sectPr w:rsidR="0055440C">
          <w:headerReference w:type="default" r:id="rId10"/>
          <w:pgSz w:w="11905" w:h="16838"/>
          <w:pgMar w:top="1134" w:right="567" w:bottom="568" w:left="1701" w:header="284" w:footer="0" w:gutter="0"/>
          <w:pgNumType w:start="1"/>
          <w:cols w:space="720"/>
          <w:titlePg/>
          <w:docGrid w:linePitch="381"/>
        </w:sectPr>
      </w:pPr>
    </w:p>
    <w:p w:rsidR="0055440C" w:rsidRPr="006D4A38" w:rsidRDefault="00913D8F" w:rsidP="00913D8F">
      <w:pPr>
        <w:tabs>
          <w:tab w:val="left" w:pos="7425"/>
        </w:tabs>
        <w:spacing w:after="0" w:line="240" w:lineRule="auto"/>
        <w:rPr>
          <w:sz w:val="24"/>
          <w:szCs w:val="24"/>
        </w:rPr>
      </w:pPr>
      <w:r>
        <w:rPr>
          <w:sz w:val="24"/>
          <w:szCs w:val="24"/>
        </w:rPr>
        <w:lastRenderedPageBreak/>
        <w:t xml:space="preserve">                                                                                                                                                   </w:t>
      </w:r>
      <w:r w:rsidR="005B77E7" w:rsidRPr="006D4A38">
        <w:rPr>
          <w:sz w:val="24"/>
          <w:szCs w:val="24"/>
        </w:rPr>
        <w:t>Утвержден</w:t>
      </w:r>
    </w:p>
    <w:p w:rsidR="0055440C" w:rsidRPr="006D4A38" w:rsidRDefault="005B77E7" w:rsidP="006D4A38">
      <w:pPr>
        <w:widowControl w:val="0"/>
        <w:autoSpaceDE w:val="0"/>
        <w:autoSpaceDN w:val="0"/>
        <w:adjustRightInd w:val="0"/>
        <w:spacing w:after="0" w:line="240" w:lineRule="auto"/>
        <w:ind w:firstLine="851"/>
        <w:jc w:val="right"/>
        <w:rPr>
          <w:sz w:val="24"/>
          <w:szCs w:val="24"/>
        </w:rPr>
      </w:pPr>
      <w:r w:rsidRPr="006D4A38">
        <w:rPr>
          <w:sz w:val="24"/>
          <w:szCs w:val="24"/>
        </w:rPr>
        <w:t>постановлением Администрации</w:t>
      </w:r>
    </w:p>
    <w:p w:rsidR="008670B0" w:rsidRPr="006D4A38" w:rsidRDefault="008670B0" w:rsidP="006D4A38">
      <w:pPr>
        <w:widowControl w:val="0"/>
        <w:autoSpaceDE w:val="0"/>
        <w:autoSpaceDN w:val="0"/>
        <w:adjustRightInd w:val="0"/>
        <w:spacing w:after="0" w:line="240" w:lineRule="auto"/>
        <w:ind w:firstLine="851"/>
        <w:jc w:val="right"/>
        <w:rPr>
          <w:bCs/>
          <w:sz w:val="24"/>
          <w:szCs w:val="24"/>
        </w:rPr>
      </w:pPr>
      <w:r w:rsidRPr="006D4A38">
        <w:rPr>
          <w:bCs/>
          <w:sz w:val="24"/>
          <w:szCs w:val="24"/>
        </w:rPr>
        <w:t xml:space="preserve">сельского поселения </w:t>
      </w:r>
      <w:proofErr w:type="spellStart"/>
      <w:r w:rsidR="00913D8F">
        <w:rPr>
          <w:bCs/>
          <w:sz w:val="24"/>
          <w:szCs w:val="24"/>
        </w:rPr>
        <w:t>Чебенлинский</w:t>
      </w:r>
      <w:proofErr w:type="spellEnd"/>
      <w:r w:rsidRPr="006D4A38">
        <w:rPr>
          <w:bCs/>
          <w:sz w:val="24"/>
          <w:szCs w:val="24"/>
        </w:rPr>
        <w:t xml:space="preserve"> сельсовет </w:t>
      </w:r>
    </w:p>
    <w:p w:rsidR="008670B0" w:rsidRPr="006D4A38" w:rsidRDefault="008670B0" w:rsidP="006D4A38">
      <w:pPr>
        <w:widowControl w:val="0"/>
        <w:autoSpaceDE w:val="0"/>
        <w:autoSpaceDN w:val="0"/>
        <w:adjustRightInd w:val="0"/>
        <w:spacing w:after="0" w:line="240" w:lineRule="auto"/>
        <w:ind w:firstLine="851"/>
        <w:jc w:val="right"/>
        <w:rPr>
          <w:bCs/>
          <w:sz w:val="24"/>
          <w:szCs w:val="24"/>
        </w:rPr>
      </w:pPr>
      <w:r w:rsidRPr="006D4A38">
        <w:rPr>
          <w:bCs/>
          <w:sz w:val="24"/>
          <w:szCs w:val="24"/>
        </w:rPr>
        <w:t xml:space="preserve">муниципального района </w:t>
      </w:r>
      <w:proofErr w:type="spellStart"/>
      <w:r w:rsidRPr="006D4A38">
        <w:rPr>
          <w:bCs/>
          <w:sz w:val="24"/>
          <w:szCs w:val="24"/>
        </w:rPr>
        <w:t>Альшеевский</w:t>
      </w:r>
      <w:proofErr w:type="spellEnd"/>
      <w:r w:rsidRPr="006D4A38">
        <w:rPr>
          <w:bCs/>
          <w:sz w:val="24"/>
          <w:szCs w:val="24"/>
        </w:rPr>
        <w:t xml:space="preserve"> район </w:t>
      </w:r>
    </w:p>
    <w:p w:rsidR="0055440C" w:rsidRPr="006D4A38" w:rsidRDefault="008670B0" w:rsidP="006D4A38">
      <w:pPr>
        <w:widowControl w:val="0"/>
        <w:autoSpaceDE w:val="0"/>
        <w:autoSpaceDN w:val="0"/>
        <w:adjustRightInd w:val="0"/>
        <w:spacing w:after="0" w:line="240" w:lineRule="auto"/>
        <w:ind w:firstLine="851"/>
        <w:jc w:val="right"/>
        <w:rPr>
          <w:bCs/>
          <w:sz w:val="24"/>
          <w:szCs w:val="24"/>
        </w:rPr>
      </w:pPr>
      <w:r w:rsidRPr="006D4A38">
        <w:rPr>
          <w:bCs/>
          <w:sz w:val="24"/>
          <w:szCs w:val="24"/>
        </w:rPr>
        <w:t>Республики Башкортостан</w:t>
      </w:r>
    </w:p>
    <w:p w:rsidR="0055440C" w:rsidRPr="006D4A38" w:rsidRDefault="00913D8F" w:rsidP="006D4A38">
      <w:pPr>
        <w:widowControl w:val="0"/>
        <w:autoSpaceDE w:val="0"/>
        <w:autoSpaceDN w:val="0"/>
        <w:adjustRightInd w:val="0"/>
        <w:spacing w:after="0" w:line="240" w:lineRule="auto"/>
        <w:ind w:firstLine="851"/>
        <w:jc w:val="right"/>
        <w:rPr>
          <w:sz w:val="24"/>
          <w:szCs w:val="24"/>
        </w:rPr>
      </w:pPr>
      <w:r>
        <w:rPr>
          <w:sz w:val="24"/>
          <w:szCs w:val="24"/>
        </w:rPr>
        <w:t>от 27</w:t>
      </w:r>
      <w:r w:rsidR="008670B0" w:rsidRPr="006D4A38">
        <w:rPr>
          <w:sz w:val="24"/>
          <w:szCs w:val="24"/>
        </w:rPr>
        <w:t>.10.2021 года №</w:t>
      </w:r>
      <w:r>
        <w:rPr>
          <w:sz w:val="24"/>
          <w:szCs w:val="24"/>
        </w:rPr>
        <w:t>43</w:t>
      </w:r>
    </w:p>
    <w:p w:rsidR="0055440C" w:rsidRDefault="0055440C">
      <w:pPr>
        <w:widowControl w:val="0"/>
        <w:spacing w:after="0" w:line="240" w:lineRule="auto"/>
        <w:ind w:firstLine="567"/>
        <w:contextualSpacing/>
        <w:jc w:val="center"/>
        <w:rPr>
          <w:b/>
        </w:rPr>
      </w:pPr>
    </w:p>
    <w:p w:rsidR="008670B0" w:rsidRPr="008670B0" w:rsidRDefault="005B77E7" w:rsidP="008670B0">
      <w:pPr>
        <w:widowControl w:val="0"/>
        <w:autoSpaceDE w:val="0"/>
        <w:autoSpaceDN w:val="0"/>
        <w:adjustRightInd w:val="0"/>
        <w:spacing w:after="0" w:line="240" w:lineRule="auto"/>
        <w:ind w:firstLine="851"/>
        <w:jc w:val="center"/>
        <w:rPr>
          <w:b/>
          <w:bCs/>
        </w:rPr>
      </w:pPr>
      <w:r>
        <w:rPr>
          <w:b/>
        </w:rPr>
        <w:t>Админ</w:t>
      </w:r>
      <w:r w:rsidRPr="008670B0">
        <w:rPr>
          <w:b/>
        </w:rPr>
        <w:t xml:space="preserve">истративный регламент предоставления муниципальной услуги </w:t>
      </w:r>
      <w:r w:rsidRPr="008670B0">
        <w:rPr>
          <w:rFonts w:eastAsiaTheme="minorEastAsia"/>
          <w:b/>
          <w:bCs/>
        </w:rPr>
        <w:t>«</w:t>
      </w:r>
      <w:r w:rsidRPr="008670B0">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670B0">
        <w:rPr>
          <w:rFonts w:eastAsiaTheme="minorEastAsia"/>
          <w:b/>
          <w:bCs/>
        </w:rPr>
        <w:t xml:space="preserve">» </w:t>
      </w:r>
      <w:r w:rsidRPr="008670B0">
        <w:rPr>
          <w:b/>
          <w:bCs/>
        </w:rPr>
        <w:t xml:space="preserve">в </w:t>
      </w:r>
      <w:r w:rsidR="008670B0" w:rsidRPr="008670B0">
        <w:rPr>
          <w:b/>
        </w:rPr>
        <w:t xml:space="preserve">Администрации </w:t>
      </w:r>
      <w:r w:rsidR="008670B0" w:rsidRPr="008670B0">
        <w:rPr>
          <w:b/>
          <w:bCs/>
        </w:rPr>
        <w:t xml:space="preserve">сельского поселения </w:t>
      </w:r>
      <w:proofErr w:type="spellStart"/>
      <w:r w:rsidR="00913D8F">
        <w:rPr>
          <w:b/>
          <w:bCs/>
        </w:rPr>
        <w:t>Чебенлинский</w:t>
      </w:r>
      <w:proofErr w:type="spellEnd"/>
      <w:r w:rsidR="008670B0" w:rsidRPr="008670B0">
        <w:rPr>
          <w:b/>
          <w:bCs/>
        </w:rPr>
        <w:t xml:space="preserve"> сельсовет муниципального района </w:t>
      </w:r>
      <w:proofErr w:type="spellStart"/>
      <w:r w:rsidR="008670B0" w:rsidRPr="008670B0">
        <w:rPr>
          <w:b/>
          <w:bCs/>
        </w:rPr>
        <w:t>Альшеевский</w:t>
      </w:r>
      <w:proofErr w:type="spellEnd"/>
      <w:r w:rsidR="008670B0" w:rsidRPr="008670B0">
        <w:rPr>
          <w:b/>
          <w:bCs/>
        </w:rPr>
        <w:t xml:space="preserve"> район Республики Башкортостан</w:t>
      </w:r>
    </w:p>
    <w:p w:rsidR="0055440C" w:rsidRDefault="0055440C" w:rsidP="008670B0">
      <w:pPr>
        <w:widowControl w:val="0"/>
        <w:autoSpaceDE w:val="0"/>
        <w:autoSpaceDN w:val="0"/>
        <w:adjustRightInd w:val="0"/>
        <w:spacing w:after="0" w:line="240" w:lineRule="auto"/>
        <w:jc w:val="center"/>
        <w:rPr>
          <w:b/>
          <w:bCs/>
          <w:sz w:val="20"/>
          <w:szCs w:val="20"/>
        </w:rPr>
      </w:pPr>
    </w:p>
    <w:p w:rsidR="0055440C" w:rsidRDefault="0055440C">
      <w:pPr>
        <w:widowControl w:val="0"/>
        <w:autoSpaceDE w:val="0"/>
        <w:autoSpaceDN w:val="0"/>
        <w:adjustRightInd w:val="0"/>
        <w:spacing w:after="0" w:line="240" w:lineRule="auto"/>
        <w:ind w:firstLine="851"/>
        <w:jc w:val="center"/>
        <w:rPr>
          <w:b/>
          <w:bCs/>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8670B0">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sidRPr="008670B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sidRPr="008670B0">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8670B0">
        <w:t xml:space="preserve">администрации сельского поселения </w:t>
      </w:r>
      <w:proofErr w:type="spellStart"/>
      <w:r w:rsidR="00913D8F">
        <w:t>Чебенлинский</w:t>
      </w:r>
      <w:proofErr w:type="spellEnd"/>
      <w:r w:rsidR="008670B0">
        <w:t xml:space="preserve"> сельсовет муниципального</w:t>
      </w:r>
      <w:proofErr w:type="gramEnd"/>
      <w:r w:rsidR="008670B0">
        <w:t xml:space="preserve"> района </w:t>
      </w:r>
      <w:proofErr w:type="spellStart"/>
      <w:r w:rsidR="008670B0">
        <w:t>Альшеевский</w:t>
      </w:r>
      <w:proofErr w:type="spellEnd"/>
      <w:r w:rsidR="008670B0">
        <w:t xml:space="preserve"> район Республики Башкортостан </w:t>
      </w:r>
      <w:r w:rsidRPr="008670B0">
        <w:rPr>
          <w:bCs/>
          <w:sz w:val="20"/>
          <w:szCs w:val="20"/>
        </w:rPr>
        <w:t xml:space="preserve">                                                                 </w:t>
      </w:r>
      <w:r w:rsidR="008670B0" w:rsidRPr="008670B0">
        <w:rPr>
          <w:bCs/>
          <w:sz w:val="20"/>
          <w:szCs w:val="20"/>
        </w:rPr>
        <w:t xml:space="preserve">                               </w:t>
      </w:r>
    </w:p>
    <w:p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proofErr w:type="gramStart"/>
      <w: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w:t>
      </w:r>
      <w:r>
        <w:lastRenderedPageBreak/>
        <w:t>предельные параметры разрешенного строительства, реконструкции объектов капитального строительства</w:t>
      </w:r>
      <w:r>
        <w:rPr>
          <w:rStyle w:val="a4"/>
        </w:rPr>
        <w:footnoteReference w:id="2"/>
      </w:r>
      <w:r>
        <w:t>.</w:t>
      </w:r>
      <w:proofErr w:type="gramEnd"/>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Default="005B77E7" w:rsidP="008670B0">
      <w:pPr>
        <w:pStyle w:val="af9"/>
        <w:numPr>
          <w:ilvl w:val="0"/>
          <w:numId w:val="7"/>
        </w:numPr>
        <w:autoSpaceDE w:val="0"/>
        <w:autoSpaceDN w:val="0"/>
        <w:adjustRightInd w:val="0"/>
        <w:spacing w:after="0" w:line="240" w:lineRule="auto"/>
        <w:ind w:left="0" w:firstLine="709"/>
        <w:jc w:val="both"/>
        <w:rPr>
          <w:sz w:val="20"/>
          <w:szCs w:val="20"/>
        </w:rPr>
      </w:pPr>
      <w:r>
        <w:lastRenderedPageBreak/>
        <w:t xml:space="preserve">непосредственно при личном приеме заявителя в Администрации </w:t>
      </w:r>
      <w:r w:rsidR="008670B0">
        <w:t xml:space="preserve">сельского поселения </w:t>
      </w:r>
      <w:proofErr w:type="spellStart"/>
      <w:r w:rsidR="00913D8F">
        <w:t>Чебенлинский</w:t>
      </w:r>
      <w:proofErr w:type="spellEnd"/>
      <w:r w:rsidR="008670B0">
        <w:t xml:space="preserve"> сельсовет муниципального района </w:t>
      </w:r>
      <w:proofErr w:type="spellStart"/>
      <w:r w:rsidR="008670B0">
        <w:t>Альшеевский</w:t>
      </w:r>
      <w:proofErr w:type="spellEnd"/>
      <w:r w:rsidR="008670B0">
        <w:t xml:space="preserve"> район Республики Башкортостан </w:t>
      </w:r>
      <w:r w:rsidR="008670B0" w:rsidRPr="008670B0">
        <w:rPr>
          <w:bCs/>
          <w:sz w:val="20"/>
          <w:szCs w:val="20"/>
        </w:rPr>
        <w:t xml:space="preserve">                                                                                                </w:t>
      </w:r>
      <w:r>
        <w:t>(далее – Адми</w:t>
      </w:r>
      <w:r w:rsidR="006D4A38">
        <w:t>нистрация)</w:t>
      </w:r>
      <w:r>
        <w:t xml:space="preserve"> или многофункциональном центре предоставления государственных и муниципальных услуг </w:t>
      </w:r>
      <w:r>
        <w:b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w:t>
      </w:r>
      <w:r>
        <w:b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Default="005B77E7">
      <w:pPr>
        <w:autoSpaceDE w:val="0"/>
        <w:autoSpaceDN w:val="0"/>
        <w:adjustRightInd w:val="0"/>
        <w:spacing w:after="0" w:line="240" w:lineRule="auto"/>
        <w:ind w:firstLine="709"/>
        <w:jc w:val="both"/>
      </w:pPr>
      <w:r>
        <w:t xml:space="preserve">на официальном сайте Администрации </w:t>
      </w:r>
      <w:r w:rsidR="003029DA" w:rsidRPr="00A9269F">
        <w:t>http://</w:t>
      </w:r>
      <w:r w:rsidR="00913D8F">
        <w:t>чебенли</w:t>
      </w:r>
      <w:proofErr w:type="gramStart"/>
      <w:r w:rsidR="00913D8F">
        <w:t>.р</w:t>
      </w:r>
      <w:proofErr w:type="gramEnd"/>
      <w:r w:rsidR="00913D8F">
        <w:t>ф</w:t>
      </w:r>
      <w:r w:rsidRPr="008F1426">
        <w:t>;</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3029DA">
      <w:pPr>
        <w:autoSpaceDE w:val="0"/>
        <w:autoSpaceDN w:val="0"/>
        <w:adjustRightInd w:val="0"/>
        <w:spacing w:after="0" w:line="240" w:lineRule="auto"/>
        <w:ind w:firstLine="709"/>
        <w:jc w:val="both"/>
      </w:pPr>
      <w:r>
        <w:t xml:space="preserve">адресов </w:t>
      </w:r>
      <w:r w:rsidR="005B77E7">
        <w:t xml:space="preserve">Администрации </w:t>
      </w:r>
      <w:r w:rsidR="005B77E7">
        <w:br/>
        <w:t xml:space="preserve">и многофункциональных центров, обращение в которые необходимо </w:t>
      </w:r>
      <w:r w:rsidR="005B77E7">
        <w:br/>
        <w:t>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w:t>
      </w:r>
      <w:r w:rsidR="003029DA">
        <w:t>ормации о работе Администрации;</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w:t>
      </w:r>
      <w:r w:rsidR="003029DA">
        <w:t>страции</w:t>
      </w:r>
      <w:r>
        <w:t xml:space="preserve">,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Если должностное лицо Админи</w:t>
      </w:r>
      <w:r w:rsidR="003029DA">
        <w:t xml:space="preserve">страции </w:t>
      </w:r>
      <w:r>
        <w:t xml:space="preserve"> </w:t>
      </w:r>
      <w:r>
        <w:b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w:t>
      </w:r>
      <w:r>
        <w:lastRenderedPageBreak/>
        <w:t>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Должностное лицо Админи</w:t>
      </w:r>
      <w:r w:rsidR="003029DA">
        <w:t>страции</w:t>
      </w:r>
      <w:proofErr w:type="gramStart"/>
      <w:r w:rsidR="003029DA">
        <w:t xml:space="preserve"> </w:t>
      </w:r>
      <w:r>
        <w:t>,</w:t>
      </w:r>
      <w:proofErr w:type="gramEnd"/>
      <w: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По письменному обращению должностное лицо Админи</w:t>
      </w:r>
      <w:r w:rsidR="003029DA">
        <w:t>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w:t>
      </w:r>
      <w:r w:rsidR="003029DA">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w:t>
      </w:r>
      <w:proofErr w:type="gramStart"/>
      <w:r>
        <w:t xml:space="preserve"> ,</w:t>
      </w:r>
      <w:proofErr w:type="gramEnd"/>
      <w:r>
        <w:t xml:space="preserve">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w:t>
      </w:r>
      <w:r w:rsidR="0086069E">
        <w:t xml:space="preserve">истрации </w:t>
      </w:r>
      <w:r>
        <w:t>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lastRenderedPageBreak/>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при обращении заявителя лично, </w:t>
      </w:r>
      <w:r>
        <w:br/>
        <w:t>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Муниципальная услуга предоставляется Админист</w:t>
      </w:r>
      <w:r w:rsidR="0086069E">
        <w:rPr>
          <w:rFonts w:eastAsia="Calibri"/>
        </w:rPr>
        <w:t xml:space="preserve">рацией </w:t>
      </w:r>
      <w:r w:rsidR="0086069E">
        <w:rPr>
          <w:rFonts w:eastAsia="Calibri"/>
          <w:color w:val="000000" w:themeColor="text1"/>
        </w:rPr>
        <w:t xml:space="preserve">сельского поселения </w:t>
      </w:r>
      <w:proofErr w:type="spellStart"/>
      <w:r w:rsidR="00913D8F">
        <w:rPr>
          <w:rFonts w:eastAsia="Calibri"/>
          <w:color w:val="000000" w:themeColor="text1"/>
        </w:rPr>
        <w:t>Чебенлинский</w:t>
      </w:r>
      <w:proofErr w:type="spellEnd"/>
      <w:r w:rsidR="0086069E">
        <w:rPr>
          <w:rFonts w:eastAsia="Calibri"/>
          <w:color w:val="000000" w:themeColor="text1"/>
        </w:rPr>
        <w:t xml:space="preserve"> сельсовет муниципального района </w:t>
      </w:r>
      <w:proofErr w:type="spellStart"/>
      <w:r w:rsidR="0086069E">
        <w:rPr>
          <w:rFonts w:eastAsia="Calibri"/>
          <w:color w:val="000000" w:themeColor="text1"/>
        </w:rPr>
        <w:t>Альшеевский</w:t>
      </w:r>
      <w:proofErr w:type="spellEnd"/>
      <w:r w:rsidR="0086069E">
        <w:rPr>
          <w:rFonts w:eastAsia="Calibri"/>
          <w:color w:val="000000" w:themeColor="text1"/>
        </w:rPr>
        <w:t xml:space="preserve"> район Республики Башкортостан</w:t>
      </w:r>
      <w:r>
        <w:rPr>
          <w:rFonts w:eastAsia="Calibri"/>
        </w:rPr>
        <w:t>.</w:t>
      </w:r>
    </w:p>
    <w:p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86069E">
        <w:rPr>
          <w:rFonts w:eastAsia="Calibri"/>
          <w:color w:val="000000" w:themeColor="text1"/>
        </w:rPr>
        <w:t xml:space="preserve">сельского поселения </w:t>
      </w:r>
      <w:proofErr w:type="spellStart"/>
      <w:r w:rsidR="00913D8F">
        <w:rPr>
          <w:rFonts w:eastAsia="Calibri"/>
          <w:color w:val="000000" w:themeColor="text1"/>
        </w:rPr>
        <w:t>Чебенлинский</w:t>
      </w:r>
      <w:proofErr w:type="spellEnd"/>
      <w:r w:rsidR="0086069E">
        <w:rPr>
          <w:rFonts w:eastAsia="Calibri"/>
          <w:color w:val="000000" w:themeColor="text1"/>
        </w:rPr>
        <w:t xml:space="preserve"> сельсовет муниципального района </w:t>
      </w:r>
      <w:proofErr w:type="spellStart"/>
      <w:r w:rsidR="0086069E">
        <w:rPr>
          <w:rFonts w:eastAsia="Calibri"/>
          <w:color w:val="000000" w:themeColor="text1"/>
        </w:rPr>
        <w:t>Альшеевский</w:t>
      </w:r>
      <w:proofErr w:type="spellEnd"/>
      <w:r w:rsidR="0086069E">
        <w:rPr>
          <w:rFonts w:eastAsia="Calibri"/>
          <w:color w:val="000000" w:themeColor="text1"/>
        </w:rPr>
        <w:t xml:space="preserve"> район Республики Башкортостан</w:t>
      </w:r>
      <w:r>
        <w:rPr>
          <w:rFonts w:eastAsia="Calibri"/>
        </w:rPr>
        <w:t xml:space="preserve"> </w:t>
      </w:r>
      <w:r>
        <w:rPr>
          <w:bCs/>
        </w:rPr>
        <w:t>(далее – Комиссия).</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proofErr w:type="gramStart"/>
      <w:r>
        <w:t>с</w:t>
      </w:r>
      <w:proofErr w:type="gram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lastRenderedPageBreak/>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proofErr w:type="gramStart"/>
      <w:r>
        <w:lastRenderedPageBreak/>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w:t>
      </w:r>
      <w:proofErr w:type="gramEnd"/>
      <w:r>
        <w:t xml:space="preserve">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w:t>
      </w:r>
      <w:r w:rsidR="0086069E">
        <w:t>администрации</w:t>
      </w:r>
      <w:r>
        <w:t xml:space="preserve">, предоставляющего муниципальную услугу, в информационно-коммуникационной сети Интернет </w:t>
      </w:r>
      <w:r>
        <w:br/>
        <w:t>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w:t>
      </w:r>
      <w:r>
        <w:lastRenderedPageBreak/>
        <w:t>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rsidR="0055440C" w:rsidRDefault="0055440C" w:rsidP="00EA1181">
      <w:pPr>
        <w:autoSpaceDE w:val="0"/>
        <w:autoSpaceDN w:val="0"/>
        <w:adjustRightInd w:val="0"/>
        <w:spacing w:after="0" w:line="240" w:lineRule="auto"/>
        <w:jc w:val="both"/>
      </w:pP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Pr>
          <w:b/>
          <w:bCs/>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proofErr w:type="gramStart"/>
      <w: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D4A38">
        <w:rPr>
          <w:rFonts w:ascii="Times New Roman" w:eastAsiaTheme="minorHAnsi" w:hAnsi="Times New Roman" w:cs="Times New Roman"/>
          <w:sz w:val="28"/>
          <w:szCs w:val="28"/>
          <w:lang w:eastAsia="en-US"/>
        </w:rPr>
        <w:t>администрации</w:t>
      </w:r>
      <w:r>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DC23A7">
        <w:rPr>
          <w:rFonts w:ascii="Times New Roman" w:eastAsiaTheme="minorHAnsi" w:hAnsi="Times New Roman" w:cs="Times New Roman"/>
          <w:sz w:val="28"/>
          <w:szCs w:val="28"/>
          <w:lang w:eastAsia="en-US"/>
        </w:rPr>
        <w:t>за подписью должностного лица администрации,</w:t>
      </w:r>
      <w:r>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требовать от заявителя совершения иных действий, кроме прохождения </w:t>
      </w:r>
      <w:r>
        <w:rPr>
          <w:rFonts w:eastAsia="Calibri"/>
        </w:rPr>
        <w:lastRenderedPageBreak/>
        <w:t>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w:t>
      </w:r>
      <w:r w:rsidR="0086069E">
        <w:t>нистрацию</w:t>
      </w:r>
      <w:r>
        <w:t>,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w:t>
      </w:r>
      <w:r w:rsidR="0086069E">
        <w:t xml:space="preserve">нистрацию </w:t>
      </w:r>
      <w:r>
        <w:t xml:space="preserve">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lastRenderedPageBreak/>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 xml:space="preserve">для предоставления муниципальной услуги, и документы, выдаваемые организациями, участвующими в предоставлении муниципальной услуги, </w:t>
      </w:r>
      <w:r>
        <w:lastRenderedPageBreak/>
        <w:t>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w:t>
      </w:r>
      <w:r w:rsidR="00E85144">
        <w:t xml:space="preserve">в форме электронного документа </w:t>
      </w:r>
      <w:r>
        <w:t xml:space="preserve">с использованием РПГУ, либо поданные через многофункциональный центр, принятые к рассмотрению Комиссией, </w:t>
      </w:r>
      <w:r w:rsidR="00E85144">
        <w:t xml:space="preserve">подлежат регистрации в течение </w:t>
      </w:r>
      <w:r>
        <w:t>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 xml:space="preserve">для предоставления муниципальной услуги, а также выдача результатов </w:t>
      </w:r>
      <w: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на стоянке (парковке) выделяется не менее 10% мест (но не менее одного места) для бесплатной парковки транспортных с</w:t>
      </w:r>
      <w:r w:rsidR="00E85144">
        <w:t xml:space="preserve">редств, управляемых инвалидами </w:t>
      </w:r>
      <w: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E85144">
        <w:t xml:space="preserve">. Указанные места для парковки </w:t>
      </w:r>
      <w: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w:t>
      </w:r>
      <w:r w:rsidR="00E85144">
        <w:t xml:space="preserve">ьютером с возможностью доступа </w:t>
      </w:r>
      <w: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lastRenderedPageBreak/>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w:t>
      </w:r>
      <w:r w:rsidR="0086069E">
        <w:t>страции</w:t>
      </w:r>
      <w:r>
        <w:t xml:space="preserve">,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в Адми</w:t>
      </w:r>
      <w:r w:rsidR="0086069E">
        <w:t>нистрацию</w:t>
      </w:r>
      <w:r>
        <w:t xml:space="preserve">. При авторизации в ЕСИА заявление о предоставлении муниципальной услуги считается подписанным простой электронной подписью </w:t>
      </w:r>
      <w:r>
        <w:lastRenderedPageBreak/>
        <w:t xml:space="preserve">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lastRenderedPageBreak/>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 xml:space="preserve">Предоставление муниципальной услуги включает в себя следующие </w:t>
      </w:r>
      <w:r>
        <w:lastRenderedPageBreak/>
        <w:t>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w:t>
      </w:r>
      <w:r w:rsidR="0086069E">
        <w:t>сельского поселения</w:t>
      </w:r>
      <w:r w:rsidR="00D23CCB">
        <w:t xml:space="preserve"> </w:t>
      </w:r>
      <w:r>
        <w:t xml:space="preserve">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w:t>
      </w:r>
      <w:r w:rsidR="0086069E">
        <w:t>нистрацию</w:t>
      </w:r>
      <w:r>
        <w:t>,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w:t>
      </w:r>
      <w:r w:rsidR="0086069E">
        <w:t>страции</w:t>
      </w:r>
      <w:r>
        <w:t>,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 xml:space="preserve">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При организации з</w:t>
      </w:r>
      <w:r w:rsidR="004973C9">
        <w:t xml:space="preserve">аписи на прием в Администрацию </w:t>
      </w:r>
      <w:r>
        <w:t>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w:t>
      </w:r>
      <w:r>
        <w:b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w:t>
      </w:r>
      <w:r>
        <w:br/>
      </w:r>
      <w:r>
        <w:lastRenderedPageBreak/>
        <w:t>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lastRenderedPageBreak/>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w:t>
      </w:r>
      <w:r w:rsidR="005E7102">
        <w:t>, направляются в Администрацию</w:t>
      </w:r>
      <w:r>
        <w:t xml:space="preserve"> посредством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w:t>
      </w:r>
      <w:r w:rsidR="00D23CCB">
        <w:rPr>
          <w:spacing w:val="-6"/>
        </w:rPr>
        <w:t xml:space="preserve"> </w:t>
      </w:r>
      <w:r>
        <w:t>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w:t>
      </w:r>
      <w:r>
        <w:lastRenderedPageBreak/>
        <w:t xml:space="preserve">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w:t>
      </w:r>
      <w:r w:rsidR="004973C9">
        <w:t xml:space="preserve">нистрацию </w:t>
      </w:r>
      <w:r>
        <w:t xml:space="preserve">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lastRenderedPageBreak/>
        <w:t xml:space="preserve">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действия или бездействие Админи</w:t>
      </w:r>
      <w:r w:rsidR="004973C9">
        <w:t>страции</w:t>
      </w:r>
      <w:r>
        <w:t xml:space="preserve">, должностного лица Администрации,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наименование Админи</w:t>
      </w:r>
      <w:r w:rsidR="004973C9">
        <w:t>страции</w:t>
      </w:r>
      <w:r>
        <w:t xml:space="preserve">, </w:t>
      </w:r>
      <w:r>
        <w:br/>
        <w:t xml:space="preserve">в </w:t>
      </w:r>
      <w:proofErr w:type="gramStart"/>
      <w:r>
        <w:t>который</w:t>
      </w:r>
      <w:proofErr w:type="gramEnd"/>
      <w:r>
        <w:t xml:space="preserve">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lastRenderedPageBreak/>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w:t>
      </w:r>
      <w:r w:rsidR="004973C9">
        <w:t>нистрацию</w:t>
      </w:r>
      <w:r>
        <w:t>;</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560C43"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 xml:space="preserve">при подаче заявления о предоставлении муниципальной услуги, противоречат данным, находящимся в </w:t>
      </w:r>
      <w:r w:rsidR="004973C9">
        <w:t xml:space="preserve">распоряжении Администрации </w:t>
      </w:r>
      <w: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w:t>
      </w:r>
      <w:r w:rsidR="004973C9">
        <w:t xml:space="preserve">истрации </w:t>
      </w:r>
      <w: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lastRenderedPageBreak/>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w:t>
      </w:r>
      <w:r w:rsidR="004973C9">
        <w:t>истрации</w:t>
      </w:r>
      <w:r>
        <w:t>.</w:t>
      </w:r>
    </w:p>
    <w:p w:rsidR="0055440C" w:rsidRDefault="005B77E7">
      <w:pPr>
        <w:spacing w:after="0" w:line="240" w:lineRule="auto"/>
        <w:ind w:firstLine="709"/>
        <w:jc w:val="both"/>
      </w:pPr>
      <w: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4973C9">
        <w:t>лжностными лицами Администрации</w:t>
      </w:r>
      <w:r>
        <w:t xml:space="preserve">,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w:t>
      </w:r>
      <w:r w:rsidR="004973C9">
        <w:t>страции</w:t>
      </w:r>
      <w:r>
        <w:t>.</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предоставляющих </w:t>
      </w:r>
      <w:r>
        <w:br/>
        <w:t>и (или) участвующих в предоставлении муниципальной услуги, утверждаемых руководителем Админи</w:t>
      </w:r>
      <w:r w:rsidR="004973C9">
        <w:t xml:space="preserve">страции. </w:t>
      </w:r>
      <w:r>
        <w:t>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w:t>
      </w:r>
      <w:r w:rsidR="004973C9">
        <w:t>страции</w:t>
      </w:r>
      <w:r>
        <w:t>.</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973C9">
        <w:t>страции</w:t>
      </w:r>
      <w:r>
        <w:t>,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w:t>
      </w:r>
      <w:r w:rsidR="004973C9">
        <w:t>страции</w:t>
      </w:r>
      <w:r>
        <w:t>, должностных лиц Админи</w:t>
      </w:r>
      <w:r w:rsidR="004973C9">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Администрации</w:t>
      </w:r>
      <w:proofErr w:type="gramStart"/>
      <w:r>
        <w:rPr>
          <w:bCs/>
        </w:rPr>
        <w:t>,;</w:t>
      </w:r>
      <w:proofErr w:type="gramEnd"/>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w:t>
      </w:r>
      <w:r w:rsidR="004973C9">
        <w:t>истрации</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Информация о порядке подачи и р</w:t>
      </w:r>
      <w:r w:rsidR="005E7102">
        <w:t xml:space="preserve">ассмотрения жалобы размещается </w:t>
      </w:r>
      <w:r>
        <w:t>на информационных стендах в местах предо</w:t>
      </w:r>
      <w:r w:rsidR="005E7102">
        <w:t xml:space="preserve">ставления муниципальных услуг, </w:t>
      </w:r>
      <w:r>
        <w:t>на сайте Админи</w:t>
      </w:r>
      <w:r w:rsidR="004973C9">
        <w:t>страции</w:t>
      </w:r>
      <w:r>
        <w:t xml:space="preserve">,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rsidR="0055440C" w:rsidRDefault="005B77E7" w:rsidP="005B77E7">
      <w:pPr>
        <w:pStyle w:val="af9"/>
        <w:numPr>
          <w:ilvl w:val="1"/>
          <w:numId w:val="40"/>
        </w:numPr>
        <w:autoSpaceDE w:val="0"/>
        <w:autoSpaceDN w:val="0"/>
        <w:adjustRightInd w:val="0"/>
        <w:spacing w:after="0" w:line="240" w:lineRule="auto"/>
        <w:ind w:left="0" w:firstLine="709"/>
        <w:jc w:val="both"/>
      </w:pPr>
      <w:r>
        <w:lastRenderedPageBreak/>
        <w:t>Порядок досудебного (внесудебного) обжалования решений и действий (бездействия) Админи</w:t>
      </w:r>
      <w:r w:rsidR="004973C9">
        <w:t>страции</w:t>
      </w:r>
      <w:r>
        <w:t>,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rsidR="0055440C" w:rsidRDefault="00560C43">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560C43">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r>
      <w:r>
        <w:lastRenderedPageBreak/>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r>
      <w:r>
        <w:lastRenderedPageBreak/>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должностного лица Админи</w:t>
      </w:r>
      <w:r w:rsidR="00A4355A">
        <w:t>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lastRenderedPageBreak/>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rsidSect="00913D8F">
          <w:pgSz w:w="11905" w:h="16838"/>
          <w:pgMar w:top="1134" w:right="567" w:bottom="1134" w:left="1134" w:header="284" w:footer="0" w:gutter="0"/>
          <w:pgNumType w:start="1"/>
          <w:cols w:space="720"/>
          <w:titlePg/>
          <w:docGrid w:linePitch="381"/>
        </w:sectPr>
      </w:pPr>
    </w:p>
    <w:p w:rsidR="0055440C" w:rsidRDefault="0055440C">
      <w:pPr>
        <w:tabs>
          <w:tab w:val="left" w:pos="7920"/>
        </w:tabs>
        <w:spacing w:after="0" w:line="240" w:lineRule="auto"/>
        <w:jc w:val="both"/>
      </w:pPr>
    </w:p>
    <w:p w:rsidR="00000000" w:rsidRDefault="005B77E7">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8" w:name="OLE_LINK42"/>
            <w:bookmarkStart w:id="19" w:name="OLE_LINK41"/>
            <w:r>
              <w:rPr>
                <w:iCs/>
                <w:sz w:val="24"/>
                <w:szCs w:val="24"/>
              </w:rPr>
              <w:t>(фамилия, инициалы)                                (подпись)</w:t>
            </w:r>
            <w:bookmarkEnd w:id="18"/>
            <w:bookmarkEnd w:id="19"/>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000000" w:rsidRDefault="005B77E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rsidP="00A4355A">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A4355A">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w:t>
            </w:r>
            <w:r w:rsidR="00A4355A">
              <w:rPr>
                <w:sz w:val="24"/>
                <w:szCs w:val="24"/>
              </w:rPr>
              <w:t xml:space="preserve">ного обращения в Администрацию </w:t>
            </w:r>
            <w:r>
              <w:rPr>
                <w:sz w:val="24"/>
                <w:szCs w:val="24"/>
              </w:rPr>
              <w:t>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89" w:type="pct"/>
          </w:tcPr>
          <w:p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w:t>
            </w:r>
            <w:r w:rsidR="00A4355A">
              <w:rPr>
                <w:sz w:val="24"/>
                <w:szCs w:val="24"/>
              </w:rPr>
              <w:t>страции</w:t>
            </w:r>
            <w:r>
              <w:rPr>
                <w:sz w:val="24"/>
                <w:szCs w:val="24"/>
              </w:rPr>
              <w:t>,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w:t>
            </w:r>
            <w:r>
              <w:rPr>
                <w:rFonts w:eastAsia="Times New Roman"/>
                <w:sz w:val="24"/>
                <w:szCs w:val="24"/>
                <w:lang w:eastAsia="ru-RU"/>
              </w:rPr>
              <w:lastRenderedPageBreak/>
              <w:t>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1"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w:t>
            </w:r>
            <w:r w:rsidR="00A4355A">
              <w:rPr>
                <w:sz w:val="24"/>
                <w:szCs w:val="24"/>
              </w:rPr>
              <w:t>страции</w:t>
            </w:r>
            <w:proofErr w:type="gramStart"/>
            <w:r w:rsidR="00A4355A">
              <w:rPr>
                <w:sz w:val="24"/>
                <w:szCs w:val="24"/>
              </w:rPr>
              <w:t xml:space="preserve"> </w:t>
            </w:r>
            <w:r>
              <w:rPr>
                <w:sz w:val="24"/>
                <w:szCs w:val="24"/>
              </w:rPr>
              <w:t>,</w:t>
            </w:r>
            <w:proofErr w:type="gramEnd"/>
            <w:r>
              <w:rPr>
                <w:sz w:val="24"/>
                <w:szCs w:val="24"/>
              </w:rPr>
              <w:t xml:space="preserve">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w:t>
            </w:r>
            <w:r w:rsidR="00A4355A">
              <w:rPr>
                <w:sz w:val="24"/>
                <w:szCs w:val="24"/>
              </w:rPr>
              <w:t>страции</w:t>
            </w:r>
            <w:r>
              <w:rPr>
                <w:sz w:val="24"/>
                <w:szCs w:val="24"/>
              </w:rPr>
              <w:t>,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4355A">
            <w:pPr>
              <w:spacing w:after="0" w:line="240" w:lineRule="auto"/>
              <w:rPr>
                <w:sz w:val="24"/>
                <w:szCs w:val="24"/>
              </w:rPr>
            </w:pPr>
            <w:r>
              <w:rPr>
                <w:sz w:val="24"/>
                <w:szCs w:val="24"/>
              </w:rPr>
              <w:t xml:space="preserve">Глава </w:t>
            </w:r>
            <w:r w:rsidR="00A4355A">
              <w:rPr>
                <w:sz w:val="24"/>
                <w:szCs w:val="24"/>
              </w:rPr>
              <w:t>сельского поселения</w:t>
            </w:r>
            <w:r>
              <w:rPr>
                <w:sz w:val="24"/>
                <w:szCs w:val="24"/>
              </w:rPr>
              <w:t xml:space="preserve">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rsidP="00A4355A">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w:t>
            </w:r>
            <w:r w:rsidR="00A4355A">
              <w:rPr>
                <w:sz w:val="24"/>
                <w:szCs w:val="24"/>
              </w:rPr>
              <w:t>сельского поселения</w:t>
            </w:r>
            <w:r>
              <w:rPr>
                <w:sz w:val="24"/>
                <w:szCs w:val="24"/>
              </w:rPr>
              <w:t xml:space="preserve">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 xml:space="preserve">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w:t>
            </w:r>
            <w:r w:rsidR="00A4355A">
              <w:rPr>
                <w:sz w:val="24"/>
                <w:szCs w:val="24"/>
              </w:rPr>
              <w:t>страции</w:t>
            </w:r>
            <w:r>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w:t>
            </w:r>
            <w:r w:rsidR="00A4355A">
              <w:rPr>
                <w:sz w:val="24"/>
                <w:szCs w:val="24"/>
              </w:rPr>
              <w:t>страции</w:t>
            </w:r>
            <w:r>
              <w:rPr>
                <w:sz w:val="24"/>
                <w:szCs w:val="24"/>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2"/>
          <w:pgSz w:w="16838" w:h="11906" w:orient="landscape"/>
          <w:pgMar w:top="1134" w:right="962" w:bottom="1134" w:left="1276" w:header="709" w:footer="709" w:gutter="0"/>
          <w:pgNumType w:start="1"/>
          <w:cols w:space="708"/>
          <w:titlePg/>
          <w:docGrid w:linePitch="360"/>
        </w:sectPr>
      </w:pPr>
    </w:p>
    <w:p w:rsidR="00000000" w:rsidRDefault="005B77E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3"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683B97">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B4" w:rsidRDefault="00F940B4">
      <w:pPr>
        <w:spacing w:line="240" w:lineRule="auto"/>
      </w:pPr>
      <w:r>
        <w:separator/>
      </w:r>
    </w:p>
  </w:endnote>
  <w:endnote w:type="continuationSeparator" w:id="0">
    <w:p w:rsidR="00F940B4" w:rsidRDefault="00F940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B4" w:rsidRDefault="00F940B4">
      <w:pPr>
        <w:spacing w:after="0"/>
      </w:pPr>
      <w:r>
        <w:separator/>
      </w:r>
    </w:p>
  </w:footnote>
  <w:footnote w:type="continuationSeparator" w:id="0">
    <w:p w:rsidR="00F940B4" w:rsidRDefault="00F940B4">
      <w:pPr>
        <w:spacing w:after="0"/>
      </w:pPr>
      <w:r>
        <w:continuationSeparator/>
      </w:r>
    </w:p>
  </w:footnote>
  <w:footnote w:id="1">
    <w:p w:rsidR="001C0C43" w:rsidRDefault="001C0C43">
      <w:pPr>
        <w:pStyle w:val="af1"/>
      </w:pPr>
      <w:bookmarkStart w:id="0" w:name="_GoBack"/>
      <w:bookmarkEnd w:id="0"/>
    </w:p>
  </w:footnote>
  <w:footnote w:id="2">
    <w:p w:rsidR="001C0C43" w:rsidRDefault="001C0C43">
      <w:pPr>
        <w:pStyle w:val="af1"/>
      </w:pPr>
    </w:p>
  </w:footnote>
  <w:footnote w:id="3">
    <w:p w:rsidR="001C0C43" w:rsidRDefault="001C0C43">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1C0C43" w:rsidRDefault="00560C43">
        <w:pPr>
          <w:pStyle w:val="af3"/>
          <w:jc w:val="center"/>
        </w:pPr>
        <w:fldSimple w:instr="PAGE   \* MERGEFORMAT">
          <w:r w:rsidR="00913D8F">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1C0C43" w:rsidRDefault="00560C43">
        <w:pPr>
          <w:pStyle w:val="af3"/>
          <w:jc w:val="center"/>
          <w:rPr>
            <w:sz w:val="24"/>
            <w:szCs w:val="24"/>
          </w:rPr>
        </w:pPr>
        <w:r>
          <w:rPr>
            <w:sz w:val="24"/>
            <w:szCs w:val="24"/>
          </w:rPr>
          <w:fldChar w:fldCharType="begin"/>
        </w:r>
        <w:r w:rsidR="001C0C43">
          <w:rPr>
            <w:sz w:val="24"/>
            <w:szCs w:val="24"/>
          </w:rPr>
          <w:instrText>PAGE   \* MERGEFORMAT</w:instrText>
        </w:r>
        <w:r>
          <w:rPr>
            <w:sz w:val="24"/>
            <w:szCs w:val="24"/>
          </w:rPr>
          <w:fldChar w:fldCharType="separate"/>
        </w:r>
        <w:r w:rsidR="00913D8F">
          <w:rPr>
            <w:noProof/>
            <w:sz w:val="24"/>
            <w:szCs w:val="24"/>
          </w:rPr>
          <w:t>12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104864"/>
    <w:multiLevelType w:val="hybridMultilevel"/>
    <w:tmpl w:val="8C04E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3"/>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0"/>
  </w:num>
  <w:num w:numId="30">
    <w:abstractNumId w:val="20"/>
  </w:num>
  <w:num w:numId="31">
    <w:abstractNumId w:val="35"/>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7"/>
  </w:num>
  <w:num w:numId="39">
    <w:abstractNumId w:val="39"/>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4"/>
  </w:num>
  <w:num w:numId="47">
    <w:abstractNumId w:val="49"/>
  </w:num>
  <w:num w:numId="48">
    <w:abstractNumId w:val="50"/>
  </w:num>
  <w:num w:numId="49">
    <w:abstractNumId w:val="32"/>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6B35"/>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0C43"/>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5DF"/>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9DA"/>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6342"/>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3C9"/>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15F2"/>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C43"/>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E7102"/>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B97"/>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A38"/>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37D54"/>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030"/>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398B"/>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69E"/>
    <w:rsid w:val="00860D1F"/>
    <w:rsid w:val="0086328E"/>
    <w:rsid w:val="00864C89"/>
    <w:rsid w:val="00865E77"/>
    <w:rsid w:val="008670B0"/>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426"/>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3D8F"/>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3B4B"/>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55A"/>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A716D"/>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3D"/>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3B47"/>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4C0F"/>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3CCB"/>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3A7"/>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5144"/>
    <w:rsid w:val="00E86147"/>
    <w:rsid w:val="00E87CB6"/>
    <w:rsid w:val="00E902B5"/>
    <w:rsid w:val="00E9249A"/>
    <w:rsid w:val="00E930DF"/>
    <w:rsid w:val="00E9342B"/>
    <w:rsid w:val="00E93666"/>
    <w:rsid w:val="00E936D5"/>
    <w:rsid w:val="00EA1181"/>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0A49"/>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40B4"/>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97"/>
    <w:pPr>
      <w:spacing w:after="200" w:line="276" w:lineRule="auto"/>
    </w:pPr>
    <w:rPr>
      <w:sz w:val="28"/>
      <w:szCs w:val="28"/>
      <w:lang w:eastAsia="en-US"/>
    </w:rPr>
  </w:style>
  <w:style w:type="paragraph" w:styleId="12">
    <w:name w:val="heading 1"/>
    <w:basedOn w:val="a"/>
    <w:next w:val="a"/>
    <w:link w:val="13"/>
    <w:uiPriority w:val="9"/>
    <w:qFormat/>
    <w:rsid w:val="00683B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3B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3B9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3B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3B97"/>
    <w:rPr>
      <w:color w:val="800080" w:themeColor="followedHyperlink"/>
      <w:u w:val="single"/>
    </w:rPr>
  </w:style>
  <w:style w:type="character" w:styleId="a4">
    <w:name w:val="footnote reference"/>
    <w:uiPriority w:val="99"/>
    <w:semiHidden/>
    <w:qFormat/>
    <w:rsid w:val="00683B97"/>
    <w:rPr>
      <w:vertAlign w:val="superscript"/>
    </w:rPr>
  </w:style>
  <w:style w:type="character" w:styleId="a5">
    <w:name w:val="annotation reference"/>
    <w:basedOn w:val="a0"/>
    <w:uiPriority w:val="99"/>
    <w:unhideWhenUsed/>
    <w:qFormat/>
    <w:rsid w:val="00683B97"/>
    <w:rPr>
      <w:sz w:val="16"/>
      <w:szCs w:val="16"/>
    </w:rPr>
  </w:style>
  <w:style w:type="character" w:styleId="a6">
    <w:name w:val="endnote reference"/>
    <w:basedOn w:val="a0"/>
    <w:uiPriority w:val="99"/>
    <w:semiHidden/>
    <w:unhideWhenUsed/>
    <w:qFormat/>
    <w:rsid w:val="00683B97"/>
    <w:rPr>
      <w:vertAlign w:val="superscript"/>
    </w:rPr>
  </w:style>
  <w:style w:type="character" w:styleId="a7">
    <w:name w:val="Hyperlink"/>
    <w:basedOn w:val="a0"/>
    <w:uiPriority w:val="99"/>
    <w:unhideWhenUsed/>
    <w:qFormat/>
    <w:rsid w:val="00683B97"/>
    <w:rPr>
      <w:color w:val="0000FF" w:themeColor="hyperlink"/>
      <w:u w:val="single"/>
    </w:rPr>
  </w:style>
  <w:style w:type="paragraph" w:styleId="a8">
    <w:name w:val="Balloon Text"/>
    <w:basedOn w:val="a"/>
    <w:link w:val="a9"/>
    <w:uiPriority w:val="99"/>
    <w:semiHidden/>
    <w:unhideWhenUsed/>
    <w:qFormat/>
    <w:rsid w:val="00683B97"/>
    <w:pPr>
      <w:spacing w:after="0" w:line="240" w:lineRule="auto"/>
    </w:pPr>
    <w:rPr>
      <w:rFonts w:ascii="Tahoma" w:hAnsi="Tahoma" w:cs="Tahoma"/>
      <w:sz w:val="16"/>
      <w:szCs w:val="16"/>
    </w:rPr>
  </w:style>
  <w:style w:type="paragraph" w:styleId="33">
    <w:name w:val="Body Text Indent 3"/>
    <w:basedOn w:val="a"/>
    <w:link w:val="34"/>
    <w:uiPriority w:val="99"/>
    <w:qFormat/>
    <w:rsid w:val="00683B9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3B97"/>
    <w:pPr>
      <w:spacing w:after="0" w:line="240" w:lineRule="auto"/>
    </w:pPr>
    <w:rPr>
      <w:sz w:val="20"/>
      <w:szCs w:val="20"/>
    </w:rPr>
  </w:style>
  <w:style w:type="paragraph" w:styleId="ac">
    <w:name w:val="caption"/>
    <w:basedOn w:val="a"/>
    <w:next w:val="a"/>
    <w:uiPriority w:val="35"/>
    <w:unhideWhenUsed/>
    <w:qFormat/>
    <w:rsid w:val="00683B97"/>
    <w:pPr>
      <w:spacing w:line="240" w:lineRule="auto"/>
    </w:pPr>
    <w:rPr>
      <w:b/>
      <w:bCs/>
      <w:color w:val="4F81BD" w:themeColor="accent1"/>
      <w:sz w:val="18"/>
      <w:szCs w:val="18"/>
    </w:rPr>
  </w:style>
  <w:style w:type="paragraph" w:styleId="ad">
    <w:name w:val="annotation text"/>
    <w:basedOn w:val="a"/>
    <w:link w:val="ae"/>
    <w:uiPriority w:val="99"/>
    <w:unhideWhenUsed/>
    <w:qFormat/>
    <w:rsid w:val="00683B97"/>
    <w:pPr>
      <w:spacing w:line="240" w:lineRule="auto"/>
    </w:pPr>
    <w:rPr>
      <w:sz w:val="20"/>
      <w:szCs w:val="20"/>
    </w:rPr>
  </w:style>
  <w:style w:type="paragraph" w:styleId="af">
    <w:name w:val="annotation subject"/>
    <w:basedOn w:val="ad"/>
    <w:next w:val="ad"/>
    <w:link w:val="af0"/>
    <w:uiPriority w:val="99"/>
    <w:semiHidden/>
    <w:unhideWhenUsed/>
    <w:qFormat/>
    <w:rsid w:val="00683B97"/>
    <w:rPr>
      <w:b/>
      <w:bCs/>
    </w:rPr>
  </w:style>
  <w:style w:type="paragraph" w:styleId="af1">
    <w:name w:val="footnote text"/>
    <w:basedOn w:val="a"/>
    <w:link w:val="af2"/>
    <w:uiPriority w:val="99"/>
    <w:semiHidden/>
    <w:qFormat/>
    <w:rsid w:val="00683B97"/>
    <w:pPr>
      <w:spacing w:after="0" w:line="240" w:lineRule="auto"/>
    </w:pPr>
    <w:rPr>
      <w:rFonts w:eastAsia="Times New Roman"/>
      <w:sz w:val="20"/>
      <w:szCs w:val="20"/>
      <w:lang w:eastAsia="ru-RU"/>
    </w:rPr>
  </w:style>
  <w:style w:type="paragraph" w:styleId="af3">
    <w:name w:val="header"/>
    <w:basedOn w:val="a"/>
    <w:link w:val="af4"/>
    <w:unhideWhenUsed/>
    <w:qFormat/>
    <w:rsid w:val="00683B97"/>
    <w:pPr>
      <w:tabs>
        <w:tab w:val="center" w:pos="4677"/>
        <w:tab w:val="right" w:pos="9355"/>
      </w:tabs>
      <w:spacing w:after="0" w:line="240" w:lineRule="auto"/>
    </w:pPr>
  </w:style>
  <w:style w:type="paragraph" w:styleId="af5">
    <w:name w:val="footer"/>
    <w:basedOn w:val="a"/>
    <w:link w:val="af6"/>
    <w:uiPriority w:val="99"/>
    <w:unhideWhenUsed/>
    <w:qFormat/>
    <w:rsid w:val="00683B97"/>
    <w:pPr>
      <w:tabs>
        <w:tab w:val="center" w:pos="4677"/>
        <w:tab w:val="right" w:pos="9355"/>
      </w:tabs>
      <w:spacing w:after="0" w:line="240" w:lineRule="auto"/>
    </w:pPr>
  </w:style>
  <w:style w:type="paragraph" w:styleId="af7">
    <w:name w:val="Normal (Web)"/>
    <w:basedOn w:val="a"/>
    <w:uiPriority w:val="99"/>
    <w:semiHidden/>
    <w:unhideWhenUsed/>
    <w:qFormat/>
    <w:rsid w:val="00683B97"/>
    <w:pPr>
      <w:spacing w:after="0" w:line="240" w:lineRule="auto"/>
    </w:pPr>
    <w:rPr>
      <w:sz w:val="24"/>
      <w:szCs w:val="24"/>
      <w:lang w:eastAsia="ru-RU"/>
    </w:rPr>
  </w:style>
  <w:style w:type="paragraph" w:styleId="HTML">
    <w:name w:val="HTML Preformatted"/>
    <w:basedOn w:val="a"/>
    <w:link w:val="HTML0"/>
    <w:uiPriority w:val="99"/>
    <w:unhideWhenUsed/>
    <w:qFormat/>
    <w:rsid w:val="0068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3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83B97"/>
    <w:pPr>
      <w:ind w:left="720"/>
      <w:contextualSpacing/>
    </w:pPr>
  </w:style>
  <w:style w:type="paragraph" w:customStyle="1" w:styleId="formattext">
    <w:name w:val="formattext"/>
    <w:basedOn w:val="a"/>
    <w:uiPriority w:val="99"/>
    <w:qFormat/>
    <w:rsid w:val="00683B9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3B9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3B9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3B97"/>
    <w:rPr>
      <w:rFonts w:eastAsia="Times New Roman"/>
      <w:lang w:eastAsia="ru-RU"/>
    </w:rPr>
  </w:style>
  <w:style w:type="character" w:customStyle="1" w:styleId="ae">
    <w:name w:val="Текст примечания Знак"/>
    <w:basedOn w:val="a0"/>
    <w:link w:val="ad"/>
    <w:uiPriority w:val="99"/>
    <w:qFormat/>
    <w:rsid w:val="00683B97"/>
    <w:rPr>
      <w:sz w:val="20"/>
      <w:szCs w:val="20"/>
    </w:rPr>
  </w:style>
  <w:style w:type="character" w:customStyle="1" w:styleId="af0">
    <w:name w:val="Тема примечания Знак"/>
    <w:basedOn w:val="ae"/>
    <w:link w:val="af"/>
    <w:uiPriority w:val="99"/>
    <w:semiHidden/>
    <w:qFormat/>
    <w:rsid w:val="00683B97"/>
    <w:rPr>
      <w:b/>
      <w:bCs/>
      <w:sz w:val="20"/>
      <w:szCs w:val="20"/>
    </w:rPr>
  </w:style>
  <w:style w:type="character" w:customStyle="1" w:styleId="a9">
    <w:name w:val="Текст выноски Знак"/>
    <w:basedOn w:val="a0"/>
    <w:link w:val="a8"/>
    <w:uiPriority w:val="99"/>
    <w:semiHidden/>
    <w:qFormat/>
    <w:rsid w:val="00683B97"/>
    <w:rPr>
      <w:rFonts w:ascii="Tahoma" w:hAnsi="Tahoma" w:cs="Tahoma"/>
      <w:sz w:val="16"/>
      <w:szCs w:val="16"/>
    </w:rPr>
  </w:style>
  <w:style w:type="character" w:customStyle="1" w:styleId="af2">
    <w:name w:val="Текст сноски Знак"/>
    <w:basedOn w:val="a0"/>
    <w:link w:val="af1"/>
    <w:uiPriority w:val="99"/>
    <w:semiHidden/>
    <w:qFormat/>
    <w:rsid w:val="00683B97"/>
    <w:rPr>
      <w:rFonts w:eastAsia="Times New Roman"/>
      <w:sz w:val="20"/>
      <w:szCs w:val="20"/>
      <w:lang w:eastAsia="ru-RU"/>
    </w:rPr>
  </w:style>
  <w:style w:type="character" w:customStyle="1" w:styleId="HTML0">
    <w:name w:val="Стандартный HTML Знак"/>
    <w:basedOn w:val="a0"/>
    <w:link w:val="HTML"/>
    <w:uiPriority w:val="99"/>
    <w:qFormat/>
    <w:rsid w:val="00683B97"/>
    <w:rPr>
      <w:rFonts w:ascii="Courier New" w:eastAsia="Times New Roman" w:hAnsi="Courier New" w:cs="Courier New"/>
      <w:sz w:val="20"/>
      <w:szCs w:val="20"/>
      <w:lang w:eastAsia="ru-RU"/>
    </w:rPr>
  </w:style>
  <w:style w:type="paragraph" w:styleId="afb">
    <w:name w:val="No Spacing"/>
    <w:uiPriority w:val="1"/>
    <w:qFormat/>
    <w:rsid w:val="00683B9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3B97"/>
    <w:rPr>
      <w:rFonts w:eastAsia="Times New Roman"/>
      <w:szCs w:val="24"/>
      <w:lang w:eastAsia="ru-RU"/>
    </w:rPr>
  </w:style>
  <w:style w:type="character" w:customStyle="1" w:styleId="af4">
    <w:name w:val="Верхний колонтитул Знак"/>
    <w:basedOn w:val="a0"/>
    <w:link w:val="af3"/>
    <w:qFormat/>
    <w:rsid w:val="00683B97"/>
  </w:style>
  <w:style w:type="character" w:customStyle="1" w:styleId="af6">
    <w:name w:val="Нижний колонтитул Знак"/>
    <w:basedOn w:val="a0"/>
    <w:link w:val="af5"/>
    <w:uiPriority w:val="99"/>
    <w:qFormat/>
    <w:rsid w:val="00683B97"/>
  </w:style>
  <w:style w:type="paragraph" w:customStyle="1" w:styleId="8">
    <w:name w:val="Стиль8"/>
    <w:basedOn w:val="a"/>
    <w:uiPriority w:val="99"/>
    <w:qFormat/>
    <w:rsid w:val="00683B9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3B97"/>
    <w:rPr>
      <w:sz w:val="20"/>
      <w:szCs w:val="20"/>
    </w:rPr>
  </w:style>
  <w:style w:type="character" w:customStyle="1" w:styleId="frgu-content-accordeon">
    <w:name w:val="frgu-content-accordeon"/>
    <w:basedOn w:val="a0"/>
    <w:qFormat/>
    <w:rsid w:val="00683B97"/>
  </w:style>
  <w:style w:type="character" w:customStyle="1" w:styleId="13">
    <w:name w:val="Заголовок 1 Знак"/>
    <w:basedOn w:val="a0"/>
    <w:link w:val="12"/>
    <w:uiPriority w:val="9"/>
    <w:qFormat/>
    <w:rsid w:val="00683B9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3B9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3B9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3B9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3B97"/>
    <w:rPr>
      <w:sz w:val="28"/>
      <w:szCs w:val="28"/>
      <w:lang w:eastAsia="en-US"/>
    </w:rPr>
  </w:style>
  <w:style w:type="paragraph" w:customStyle="1" w:styleId="ConsPlusNonformat">
    <w:name w:val="ConsPlusNonformat"/>
    <w:qFormat/>
    <w:rsid w:val="00683B9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3B97"/>
  </w:style>
  <w:style w:type="character" w:customStyle="1" w:styleId="afc">
    <w:name w:val="_Основной с красной строки Знак"/>
    <w:link w:val="afd"/>
    <w:qFormat/>
    <w:locked/>
    <w:rsid w:val="00683B97"/>
    <w:rPr>
      <w:rFonts w:eastAsia="Times New Roman"/>
      <w:szCs w:val="24"/>
      <w:lang w:eastAsia="ru-RU"/>
    </w:rPr>
  </w:style>
  <w:style w:type="paragraph" w:customStyle="1" w:styleId="afd">
    <w:name w:val="_Основной с красной строки"/>
    <w:basedOn w:val="a"/>
    <w:link w:val="afc"/>
    <w:qFormat/>
    <w:rsid w:val="00683B9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3B97"/>
    <w:rPr>
      <w:rFonts w:eastAsia="Times New Roman"/>
      <w:sz w:val="28"/>
      <w:szCs w:val="28"/>
    </w:rPr>
  </w:style>
  <w:style w:type="paragraph" w:customStyle="1" w:styleId="1">
    <w:name w:val="_Маркированный список уровня 1"/>
    <w:basedOn w:val="a"/>
    <w:link w:val="15"/>
    <w:qFormat/>
    <w:rsid w:val="00683B9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3B97"/>
    <w:rPr>
      <w:rFonts w:eastAsia="Times New Roman"/>
      <w:sz w:val="28"/>
      <w:szCs w:val="28"/>
    </w:rPr>
  </w:style>
  <w:style w:type="paragraph" w:customStyle="1" w:styleId="10">
    <w:name w:val="_Нумерованный 1"/>
    <w:basedOn w:val="afd"/>
    <w:link w:val="110"/>
    <w:qFormat/>
    <w:rsid w:val="00683B97"/>
    <w:pPr>
      <w:numPr>
        <w:numId w:val="2"/>
      </w:numPr>
    </w:pPr>
    <w:rPr>
      <w:szCs w:val="28"/>
    </w:rPr>
  </w:style>
  <w:style w:type="paragraph" w:customStyle="1" w:styleId="2">
    <w:name w:val="_Нумерованный 2"/>
    <w:basedOn w:val="afd"/>
    <w:qFormat/>
    <w:rsid w:val="00683B97"/>
    <w:pPr>
      <w:numPr>
        <w:ilvl w:val="1"/>
        <w:numId w:val="2"/>
      </w:numPr>
      <w:tabs>
        <w:tab w:val="left" w:pos="360"/>
      </w:tabs>
    </w:pPr>
    <w:rPr>
      <w:szCs w:val="28"/>
    </w:rPr>
  </w:style>
  <w:style w:type="paragraph" w:customStyle="1" w:styleId="3">
    <w:name w:val="_Нумерованный 3"/>
    <w:basedOn w:val="2"/>
    <w:qFormat/>
    <w:rsid w:val="00683B97"/>
    <w:pPr>
      <w:numPr>
        <w:ilvl w:val="2"/>
      </w:numPr>
    </w:pPr>
  </w:style>
  <w:style w:type="paragraph" w:customStyle="1" w:styleId="afe">
    <w:name w:val="_Основной после таблицы и рисунка"/>
    <w:basedOn w:val="afd"/>
    <w:next w:val="afd"/>
    <w:qFormat/>
    <w:rsid w:val="00683B97"/>
    <w:pPr>
      <w:spacing w:before="240"/>
    </w:pPr>
  </w:style>
  <w:style w:type="character" w:customStyle="1" w:styleId="aff">
    <w:name w:val="_Рисунок_Картинка Знак"/>
    <w:link w:val="aff0"/>
    <w:qFormat/>
    <w:locked/>
    <w:rsid w:val="00683B97"/>
    <w:rPr>
      <w:rFonts w:eastAsia="Times New Roman"/>
      <w:sz w:val="24"/>
      <w:szCs w:val="24"/>
      <w:lang w:eastAsia="ru-RU"/>
    </w:rPr>
  </w:style>
  <w:style w:type="paragraph" w:customStyle="1" w:styleId="aff0">
    <w:name w:val="_Рисунок_Картинка"/>
    <w:basedOn w:val="a"/>
    <w:next w:val="a"/>
    <w:link w:val="aff"/>
    <w:qFormat/>
    <w:rsid w:val="00683B9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3B97"/>
    <w:rPr>
      <w:rFonts w:eastAsia="Times New Roman"/>
      <w:bCs/>
      <w:lang w:eastAsia="ru-RU"/>
    </w:rPr>
  </w:style>
  <w:style w:type="paragraph" w:customStyle="1" w:styleId="aff2">
    <w:name w:val="_Рисунок_Название"/>
    <w:basedOn w:val="a"/>
    <w:next w:val="afe"/>
    <w:link w:val="aff1"/>
    <w:qFormat/>
    <w:rsid w:val="00683B9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3B9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3B97"/>
    <w:rPr>
      <w:rFonts w:eastAsia="Times New Roman"/>
      <w:b/>
      <w:bCs/>
      <w:sz w:val="28"/>
      <w:szCs w:val="28"/>
    </w:rPr>
  </w:style>
  <w:style w:type="paragraph" w:customStyle="1" w:styleId="30">
    <w:name w:val="_Заголовок 3"/>
    <w:basedOn w:val="31"/>
    <w:next w:val="afd"/>
    <w:link w:val="35"/>
    <w:qFormat/>
    <w:rsid w:val="00683B9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3B9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3B9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3B97"/>
    <w:pPr>
      <w:numPr>
        <w:ilvl w:val="4"/>
      </w:numPr>
      <w:outlineLvl w:val="4"/>
    </w:pPr>
  </w:style>
  <w:style w:type="character" w:customStyle="1" w:styleId="Aff3">
    <w:name w:val="Нет A"/>
    <w:qFormat/>
    <w:rsid w:val="00683B97"/>
  </w:style>
  <w:style w:type="character" w:customStyle="1" w:styleId="pgu-fieldlabel-list">
    <w:name w:val="pgu-fieldlabel-list"/>
    <w:basedOn w:val="a0"/>
    <w:qFormat/>
    <w:rsid w:val="00683B97"/>
  </w:style>
  <w:style w:type="paragraph" w:customStyle="1" w:styleId="msonormal0">
    <w:name w:val="msonormal"/>
    <w:basedOn w:val="a"/>
    <w:uiPriority w:val="99"/>
    <w:semiHidden/>
    <w:qFormat/>
    <w:rsid w:val="00683B97"/>
    <w:pPr>
      <w:spacing w:after="0" w:line="240" w:lineRule="auto"/>
    </w:pPr>
    <w:rPr>
      <w:sz w:val="24"/>
      <w:szCs w:val="24"/>
      <w:lang w:eastAsia="ru-RU"/>
    </w:rPr>
  </w:style>
  <w:style w:type="table" w:customStyle="1" w:styleId="80">
    <w:name w:val="Сетка таблицы8"/>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781030"/>
    <w:rPr>
      <w:rFonts w:eastAsia="Times New Roman"/>
      <w:sz w:val="24"/>
      <w:szCs w:val="24"/>
    </w:rPr>
  </w:style>
  <w:style w:type="paragraph" w:styleId="aff4">
    <w:name w:val="Title"/>
    <w:basedOn w:val="a"/>
    <w:link w:val="aff5"/>
    <w:qFormat/>
    <w:rsid w:val="00781030"/>
    <w:pPr>
      <w:spacing w:after="0" w:line="240" w:lineRule="auto"/>
      <w:jc w:val="center"/>
    </w:pPr>
    <w:rPr>
      <w:rFonts w:eastAsia="Times New Roman"/>
      <w:b/>
      <w:sz w:val="36"/>
      <w:szCs w:val="20"/>
      <w:lang w:eastAsia="ru-RU"/>
    </w:rPr>
  </w:style>
  <w:style w:type="character" w:customStyle="1" w:styleId="aff5">
    <w:name w:val="Название Знак"/>
    <w:basedOn w:val="a0"/>
    <w:link w:val="aff4"/>
    <w:rsid w:val="00781030"/>
    <w:rPr>
      <w:rFonts w:eastAsia="Times New Roman"/>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343146">
      <w:bodyDiv w:val="1"/>
      <w:marLeft w:val="0"/>
      <w:marRight w:val="0"/>
      <w:marTop w:val="0"/>
      <w:marBottom w:val="0"/>
      <w:divBdr>
        <w:top w:val="none" w:sz="0" w:space="0" w:color="auto"/>
        <w:left w:val="none" w:sz="0" w:space="0" w:color="auto"/>
        <w:bottom w:val="none" w:sz="0" w:space="0" w:color="auto"/>
        <w:right w:val="none" w:sz="0" w:space="0" w:color="auto"/>
      </w:divBdr>
    </w:div>
    <w:div w:id="1952515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042A6-2AA0-40F4-B4D0-522877E2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18757</Words>
  <Characters>106917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Chebenli</cp:lastModifiedBy>
  <cp:revision>13</cp:revision>
  <cp:lastPrinted>2020-03-05T06:29:00Z</cp:lastPrinted>
  <dcterms:created xsi:type="dcterms:W3CDTF">2021-10-21T05:56:00Z</dcterms:created>
  <dcterms:modified xsi:type="dcterms:W3CDTF">2021-10-27T10:13:00Z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